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8593" w14:textId="3D2A6F82" w:rsidR="00F4641D" w:rsidRDefault="00F4641D">
      <w:pPr>
        <w:pStyle w:val="Bezodstpw"/>
        <w:jc w:val="right"/>
        <w:rPr>
          <w:rFonts w:ascii="Times New Roman" w:hAnsi="Times New Roman" w:cs="Times New Roman"/>
        </w:rPr>
      </w:pPr>
      <w:r>
        <w:rPr>
          <w:rFonts w:ascii="Times New Roman" w:hAnsi="Times New Roman" w:cs="Times New Roman"/>
        </w:rPr>
        <w:t xml:space="preserve">Pszczyna, dnia </w:t>
      </w:r>
      <w:r w:rsidR="001A7AC8">
        <w:rPr>
          <w:rFonts w:ascii="Times New Roman" w:hAnsi="Times New Roman" w:cs="Times New Roman"/>
        </w:rPr>
        <w:t>30</w:t>
      </w:r>
      <w:bookmarkStart w:id="0" w:name="_GoBack"/>
      <w:bookmarkEnd w:id="0"/>
      <w:r w:rsidR="001A7AC8">
        <w:rPr>
          <w:rFonts w:ascii="Times New Roman" w:hAnsi="Times New Roman" w:cs="Times New Roman"/>
        </w:rPr>
        <w:t>.04.</w:t>
      </w:r>
      <w:r>
        <w:rPr>
          <w:rFonts w:ascii="Times New Roman" w:hAnsi="Times New Roman" w:cs="Times New Roman"/>
        </w:rPr>
        <w:t>2018 r.</w:t>
      </w:r>
    </w:p>
    <w:p w14:paraId="53940CDA" w14:textId="77777777" w:rsidR="00F4641D" w:rsidRDefault="00F4641D">
      <w:pPr>
        <w:pStyle w:val="Bezodstpw"/>
        <w:jc w:val="right"/>
        <w:rPr>
          <w:rFonts w:ascii="Times New Roman" w:hAnsi="Times New Roman" w:cs="Times New Roman"/>
          <w:sz w:val="28"/>
          <w:szCs w:val="28"/>
        </w:rPr>
      </w:pPr>
    </w:p>
    <w:p w14:paraId="71BDE6BA" w14:textId="77777777" w:rsidR="00F4641D" w:rsidRDefault="00F4641D">
      <w:pPr>
        <w:pStyle w:val="Bezodstpw"/>
        <w:jc w:val="right"/>
        <w:rPr>
          <w:rFonts w:ascii="Times New Roman" w:hAnsi="Times New Roman" w:cs="Times New Roman"/>
          <w:sz w:val="28"/>
          <w:szCs w:val="28"/>
        </w:rPr>
      </w:pPr>
    </w:p>
    <w:p w14:paraId="1D495E1D" w14:textId="77777777" w:rsidR="00F4641D" w:rsidRDefault="00F4641D">
      <w:pPr>
        <w:pStyle w:val="Bezodstpw"/>
        <w:jc w:val="center"/>
        <w:rPr>
          <w:rFonts w:ascii="Times New Roman" w:hAnsi="Times New Roman" w:cs="Times New Roman"/>
          <w:b/>
          <w:bCs/>
          <w:sz w:val="28"/>
          <w:szCs w:val="28"/>
        </w:rPr>
      </w:pPr>
      <w:r>
        <w:rPr>
          <w:rFonts w:ascii="Times New Roman" w:hAnsi="Times New Roman" w:cs="Times New Roman"/>
          <w:b/>
          <w:bCs/>
          <w:sz w:val="28"/>
          <w:szCs w:val="28"/>
        </w:rPr>
        <w:t>SPECYFIKACJA ISTOTNYCH WARUNKÓW ZAMÓWIENIA</w:t>
      </w:r>
    </w:p>
    <w:p w14:paraId="22AC51C8" w14:textId="77777777" w:rsidR="00F4641D" w:rsidRDefault="00F4641D">
      <w:pPr>
        <w:pStyle w:val="Bezodstpw"/>
        <w:jc w:val="center"/>
        <w:rPr>
          <w:rFonts w:ascii="Times New Roman" w:hAnsi="Times New Roman" w:cs="Times New Roman"/>
        </w:rPr>
      </w:pPr>
      <w:r>
        <w:rPr>
          <w:rFonts w:ascii="Times New Roman" w:hAnsi="Times New Roman" w:cs="Times New Roman"/>
        </w:rPr>
        <w:t>(zwana dalej SIWZ)</w:t>
      </w:r>
    </w:p>
    <w:p w14:paraId="47CA37ED" w14:textId="77777777" w:rsidR="00F4641D" w:rsidRDefault="00F4641D">
      <w:pPr>
        <w:pStyle w:val="Bezodstpw"/>
        <w:jc w:val="center"/>
        <w:rPr>
          <w:rFonts w:ascii="Times New Roman" w:hAnsi="Times New Roman" w:cs="Times New Roman"/>
          <w:sz w:val="28"/>
          <w:szCs w:val="28"/>
        </w:rPr>
      </w:pPr>
    </w:p>
    <w:p w14:paraId="33D069DF" w14:textId="77777777" w:rsidR="00F4641D" w:rsidRDefault="00F4641D">
      <w:pPr>
        <w:pStyle w:val="Bezodstpw"/>
        <w:jc w:val="center"/>
        <w:rPr>
          <w:rFonts w:ascii="Times New Roman" w:hAnsi="Times New Roman" w:cs="Times New Roman"/>
          <w:sz w:val="28"/>
          <w:szCs w:val="28"/>
        </w:rPr>
      </w:pPr>
    </w:p>
    <w:p w14:paraId="5D7A63A1" w14:textId="77777777" w:rsidR="00F4641D" w:rsidRDefault="00F4641D" w:rsidP="00F4717E">
      <w:pPr>
        <w:pStyle w:val="Bezodstpw"/>
        <w:jc w:val="center"/>
        <w:rPr>
          <w:rFonts w:ascii="Times New Roman" w:hAnsi="Times New Roman" w:cs="Times New Roman"/>
          <w:b/>
          <w:bCs/>
          <w:sz w:val="28"/>
          <w:szCs w:val="28"/>
        </w:rPr>
      </w:pPr>
      <w:r w:rsidRPr="00F4717E">
        <w:rPr>
          <w:rFonts w:ascii="Times New Roman" w:hAnsi="Times New Roman" w:cs="Times New Roman"/>
          <w:b/>
          <w:bCs/>
          <w:sz w:val="28"/>
          <w:szCs w:val="28"/>
        </w:rPr>
        <w:t xml:space="preserve">INSTYTUT PRZEMYSŁU ORGANICZNEGO ODDZIAŁ </w:t>
      </w:r>
      <w:r>
        <w:rPr>
          <w:rFonts w:ascii="Times New Roman" w:hAnsi="Times New Roman" w:cs="Times New Roman"/>
          <w:b/>
          <w:bCs/>
          <w:sz w:val="28"/>
          <w:szCs w:val="28"/>
        </w:rPr>
        <w:t xml:space="preserve">                                    </w:t>
      </w:r>
      <w:r w:rsidRPr="00F4717E">
        <w:rPr>
          <w:rFonts w:ascii="Times New Roman" w:hAnsi="Times New Roman" w:cs="Times New Roman"/>
          <w:b/>
          <w:bCs/>
          <w:sz w:val="28"/>
          <w:szCs w:val="28"/>
        </w:rPr>
        <w:t>W PSZCZYNIE</w:t>
      </w:r>
    </w:p>
    <w:p w14:paraId="3B4D0C9A" w14:textId="77777777" w:rsidR="00F4641D" w:rsidRDefault="00F4641D">
      <w:pPr>
        <w:pStyle w:val="Bezodstpw"/>
        <w:jc w:val="center"/>
        <w:rPr>
          <w:rFonts w:ascii="Times New Roman" w:hAnsi="Times New Roman" w:cs="Times New Roman"/>
        </w:rPr>
      </w:pPr>
      <w:r>
        <w:rPr>
          <w:rFonts w:ascii="Times New Roman" w:hAnsi="Times New Roman" w:cs="Times New Roman"/>
        </w:rPr>
        <w:t>(zwany dalej Zamawiający)</w:t>
      </w:r>
    </w:p>
    <w:p w14:paraId="15E9461E" w14:textId="77777777" w:rsidR="00F4641D" w:rsidRDefault="00F4641D">
      <w:pPr>
        <w:pStyle w:val="Bezodstpw"/>
        <w:jc w:val="center"/>
        <w:rPr>
          <w:rFonts w:ascii="Times New Roman" w:hAnsi="Times New Roman" w:cs="Times New Roman"/>
          <w:sz w:val="28"/>
          <w:szCs w:val="28"/>
        </w:rPr>
      </w:pPr>
    </w:p>
    <w:p w14:paraId="31339C08" w14:textId="77777777" w:rsidR="00F4641D" w:rsidRDefault="00F4641D">
      <w:pPr>
        <w:pStyle w:val="Bezodstpw"/>
        <w:jc w:val="center"/>
        <w:rPr>
          <w:rFonts w:ascii="Times New Roman" w:hAnsi="Times New Roman" w:cs="Times New Roman"/>
          <w:sz w:val="28"/>
          <w:szCs w:val="28"/>
        </w:rPr>
      </w:pPr>
    </w:p>
    <w:p w14:paraId="23F59C0D" w14:textId="77777777" w:rsidR="00F4641D" w:rsidRDefault="00F4641D">
      <w:pPr>
        <w:pStyle w:val="Bezodstpw"/>
        <w:jc w:val="center"/>
        <w:rPr>
          <w:rFonts w:ascii="Times New Roman" w:hAnsi="Times New Roman" w:cs="Times New Roman"/>
          <w:sz w:val="28"/>
          <w:szCs w:val="28"/>
        </w:rPr>
      </w:pPr>
      <w:r>
        <w:rPr>
          <w:rFonts w:ascii="Times New Roman" w:hAnsi="Times New Roman" w:cs="Times New Roman"/>
          <w:sz w:val="28"/>
          <w:szCs w:val="28"/>
        </w:rPr>
        <w:t xml:space="preserve">POSTĘPOWANIE O UDZIELENIE ZAMÓWIENIA PUBLICZNEGO, KTÓREGO WARTOŚĆ JEST RÓWNA LUB PRZEKRACZA KWOTĘ </w:t>
      </w:r>
    </w:p>
    <w:p w14:paraId="20705A98" w14:textId="77777777" w:rsidR="00F4641D" w:rsidRDefault="00F4641D">
      <w:pPr>
        <w:pStyle w:val="Bezodstpw"/>
        <w:jc w:val="center"/>
      </w:pPr>
      <w:r>
        <w:rPr>
          <w:rFonts w:ascii="Times New Roman" w:hAnsi="Times New Roman" w:cs="Times New Roman"/>
          <w:b/>
          <w:bCs/>
          <w:sz w:val="28"/>
          <w:szCs w:val="28"/>
        </w:rPr>
        <w:t>221.000 EURO</w:t>
      </w:r>
      <w:r>
        <w:rPr>
          <w:rFonts w:ascii="Times New Roman" w:hAnsi="Times New Roman" w:cs="Times New Roman"/>
          <w:sz w:val="28"/>
          <w:szCs w:val="28"/>
        </w:rPr>
        <w:t>, W TRYBIE PRZETARGU NIEOGRANICZONEGO, PROWADZONE ZGODNIE Z PRZEPISAMI USTAWY Z DNIA 29.01.2004 r. PRAWO ZAMÓWIEŃ PUBLICZNYCH</w:t>
      </w:r>
    </w:p>
    <w:p w14:paraId="115031B8" w14:textId="77777777" w:rsidR="00F4641D" w:rsidRDefault="00F4641D">
      <w:pPr>
        <w:pStyle w:val="Bezodstpw"/>
        <w:jc w:val="center"/>
        <w:rPr>
          <w:rFonts w:ascii="Times New Roman" w:hAnsi="Times New Roman" w:cs="Times New Roman"/>
          <w:sz w:val="28"/>
          <w:szCs w:val="28"/>
        </w:rPr>
      </w:pPr>
      <w:r>
        <w:rPr>
          <w:rFonts w:ascii="Times New Roman" w:hAnsi="Times New Roman" w:cs="Times New Roman"/>
          <w:sz w:val="28"/>
          <w:szCs w:val="28"/>
        </w:rPr>
        <w:t>pod nazwą:</w:t>
      </w:r>
    </w:p>
    <w:p w14:paraId="4C9011AC" w14:textId="77777777" w:rsidR="00F4641D" w:rsidRDefault="00F4641D">
      <w:pPr>
        <w:pStyle w:val="Bezodstpw"/>
        <w:jc w:val="center"/>
        <w:rPr>
          <w:rFonts w:ascii="Times New Roman" w:hAnsi="Times New Roman" w:cs="Times New Roman"/>
          <w:sz w:val="28"/>
          <w:szCs w:val="28"/>
        </w:rPr>
      </w:pPr>
    </w:p>
    <w:p w14:paraId="4E02C54E" w14:textId="77777777" w:rsidR="00F4641D" w:rsidRDefault="00F4641D">
      <w:pPr>
        <w:pStyle w:val="Bezodstpw"/>
        <w:jc w:val="center"/>
        <w:rPr>
          <w:rFonts w:ascii="Times New Roman" w:hAnsi="Times New Roman" w:cs="Times New Roman"/>
          <w:sz w:val="28"/>
          <w:szCs w:val="28"/>
        </w:rPr>
      </w:pPr>
    </w:p>
    <w:p w14:paraId="5B5828A9" w14:textId="77777777" w:rsidR="00F4641D" w:rsidRDefault="00F4641D">
      <w:pPr>
        <w:pStyle w:val="Bezodstpw"/>
        <w:jc w:val="center"/>
        <w:rPr>
          <w:rFonts w:ascii="Times New Roman" w:hAnsi="Times New Roman" w:cs="Times New Roman"/>
          <w:b/>
          <w:bCs/>
          <w:i/>
          <w:iCs/>
          <w:sz w:val="28"/>
          <w:szCs w:val="28"/>
        </w:rPr>
      </w:pPr>
      <w:r>
        <w:rPr>
          <w:rFonts w:ascii="Times New Roman" w:hAnsi="Times New Roman" w:cs="Times New Roman"/>
          <w:b/>
          <w:bCs/>
          <w:i/>
          <w:iCs/>
          <w:sz w:val="28"/>
          <w:szCs w:val="28"/>
        </w:rPr>
        <w:t>Dostawa zintegrowanego systemu chromatografii cieczowej typu LC MS/MS</w:t>
      </w:r>
    </w:p>
    <w:p w14:paraId="601CC7BD" w14:textId="77777777" w:rsidR="00F4641D" w:rsidRDefault="00F4641D">
      <w:pPr>
        <w:pStyle w:val="Bezodstpw"/>
        <w:jc w:val="center"/>
        <w:rPr>
          <w:rFonts w:ascii="Times New Roman" w:hAnsi="Times New Roman" w:cs="Times New Roman"/>
          <w:b/>
          <w:bCs/>
          <w:i/>
          <w:iCs/>
          <w:sz w:val="28"/>
          <w:szCs w:val="28"/>
        </w:rPr>
      </w:pPr>
    </w:p>
    <w:p w14:paraId="4B279086" w14:textId="77777777" w:rsidR="00F4641D" w:rsidRDefault="00F4641D">
      <w:pPr>
        <w:pStyle w:val="Bezodstpw"/>
        <w:jc w:val="center"/>
        <w:rPr>
          <w:rFonts w:ascii="Times New Roman" w:hAnsi="Times New Roman" w:cs="Times New Roman"/>
          <w:b/>
          <w:bCs/>
          <w:i/>
          <w:iCs/>
          <w:sz w:val="28"/>
          <w:szCs w:val="28"/>
        </w:rPr>
      </w:pPr>
    </w:p>
    <w:p w14:paraId="47E04FFA" w14:textId="08FE3589" w:rsidR="00F4641D" w:rsidRDefault="00F4641D">
      <w:pPr>
        <w:pStyle w:val="Bezodstpw"/>
        <w:jc w:val="both"/>
        <w:rPr>
          <w:rFonts w:ascii="Times New Roman" w:hAnsi="Times New Roman" w:cs="Times New Roman"/>
        </w:rPr>
      </w:pPr>
      <w:r>
        <w:rPr>
          <w:rFonts w:ascii="Times New Roman" w:hAnsi="Times New Roman" w:cs="Times New Roman"/>
        </w:rPr>
        <w:t>SIWZ składa się z 4</w:t>
      </w:r>
      <w:r w:rsidR="002717BE">
        <w:rPr>
          <w:rFonts w:ascii="Times New Roman" w:hAnsi="Times New Roman" w:cs="Times New Roman"/>
        </w:rPr>
        <w:t>6</w:t>
      </w:r>
      <w:r>
        <w:rPr>
          <w:rFonts w:ascii="Times New Roman" w:hAnsi="Times New Roman" w:cs="Times New Roman"/>
        </w:rPr>
        <w:t xml:space="preserve"> kolejno ponumerowanych stron, przy czym zawartość SIWZ przedstawia się następująco:</w:t>
      </w:r>
    </w:p>
    <w:p w14:paraId="036907DC" w14:textId="77777777" w:rsidR="00F4641D" w:rsidRDefault="00F4641D">
      <w:pPr>
        <w:pStyle w:val="Bezodstpw"/>
        <w:jc w:val="both"/>
        <w:rPr>
          <w:rFonts w:ascii="Times New Roman" w:hAnsi="Times New Roman" w:cs="Times New Roman"/>
        </w:rPr>
      </w:pPr>
    </w:p>
    <w:p w14:paraId="6F5F34D2" w14:textId="77777777" w:rsidR="00F4641D" w:rsidRDefault="00F4641D">
      <w:pPr>
        <w:pStyle w:val="Bezodstpw"/>
        <w:numPr>
          <w:ilvl w:val="0"/>
          <w:numId w:val="32"/>
        </w:numPr>
        <w:jc w:val="both"/>
      </w:pPr>
      <w:r>
        <w:rPr>
          <w:rFonts w:ascii="Times New Roman" w:hAnsi="Times New Roman" w:cs="Times New Roman"/>
          <w:sz w:val="18"/>
          <w:szCs w:val="18"/>
        </w:rPr>
        <w:t>Postanowienia SIWZ</w:t>
      </w:r>
      <w:r>
        <w:rPr>
          <w:rFonts w:ascii="Times New Roman" w:hAnsi="Times New Roman" w:cs="Times New Roman"/>
          <w:sz w:val="18"/>
          <w:szCs w:val="18"/>
        </w:rPr>
        <w:tab/>
        <w:t>Rozdział 1 – 27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2 - 14</w:t>
      </w:r>
    </w:p>
    <w:p w14:paraId="327A5B72" w14:textId="77777777" w:rsidR="00F4641D" w:rsidRDefault="00F4641D">
      <w:pPr>
        <w:pStyle w:val="Bezodstpw"/>
        <w:numPr>
          <w:ilvl w:val="0"/>
          <w:numId w:val="32"/>
        </w:numPr>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15 - 17</w:t>
      </w:r>
    </w:p>
    <w:p w14:paraId="1B12E155" w14:textId="77777777" w:rsidR="00F4641D" w:rsidRDefault="00F4641D">
      <w:pPr>
        <w:pStyle w:val="Bezodstpw"/>
        <w:numPr>
          <w:ilvl w:val="0"/>
          <w:numId w:val="32"/>
        </w:numPr>
        <w:jc w:val="both"/>
      </w:pPr>
      <w:r>
        <w:rPr>
          <w:rFonts w:ascii="Times New Roman" w:hAnsi="Times New Roman" w:cs="Times New Roman"/>
          <w:sz w:val="18"/>
          <w:szCs w:val="18"/>
        </w:rPr>
        <w:t>Załącznik nr 2</w:t>
      </w:r>
      <w:r>
        <w:rPr>
          <w:rFonts w:ascii="Times New Roman" w:hAnsi="Times New Roman" w:cs="Times New Roman"/>
          <w:sz w:val="18"/>
          <w:szCs w:val="18"/>
        </w:rPr>
        <w:tab/>
      </w:r>
      <w:r>
        <w:rPr>
          <w:rFonts w:ascii="Times New Roman" w:hAnsi="Times New Roman" w:cs="Times New Roman"/>
          <w:sz w:val="18"/>
          <w:szCs w:val="18"/>
        </w:rPr>
        <w:tab/>
        <w:t>Formularz Jednolitego Europejskiego Dokumentu Zamówienia</w:t>
      </w:r>
      <w:r>
        <w:rPr>
          <w:rFonts w:ascii="Times New Roman" w:hAnsi="Times New Roman" w:cs="Times New Roman"/>
          <w:sz w:val="18"/>
          <w:szCs w:val="18"/>
        </w:rPr>
        <w:tab/>
        <w:t xml:space="preserve">str. 18 - 36 </w:t>
      </w:r>
    </w:p>
    <w:p w14:paraId="3E5B4735" w14:textId="77777777" w:rsidR="00F4641D" w:rsidRDefault="00F4641D">
      <w:pPr>
        <w:pStyle w:val="Bezodstpw"/>
        <w:numPr>
          <w:ilvl w:val="0"/>
          <w:numId w:val="32"/>
        </w:numPr>
        <w:jc w:val="both"/>
        <w:rPr>
          <w:rFonts w:ascii="Times New Roman" w:hAnsi="Times New Roman" w:cs="Times New Roman"/>
        </w:rPr>
      </w:pPr>
      <w:r>
        <w:rPr>
          <w:rFonts w:ascii="Times New Roman" w:hAnsi="Times New Roman" w:cs="Times New Roman"/>
          <w:sz w:val="18"/>
          <w:szCs w:val="18"/>
        </w:rPr>
        <w:t xml:space="preserve">Załącznik nr 3 </w:t>
      </w:r>
      <w:r>
        <w:rPr>
          <w:rFonts w:ascii="Times New Roman" w:hAnsi="Times New Roman" w:cs="Times New Roman"/>
          <w:sz w:val="18"/>
          <w:szCs w:val="18"/>
        </w:rPr>
        <w:tab/>
      </w:r>
      <w:r>
        <w:rPr>
          <w:rFonts w:ascii="Times New Roman" w:hAnsi="Times New Roman" w:cs="Times New Roman"/>
          <w:sz w:val="18"/>
          <w:szCs w:val="18"/>
        </w:rPr>
        <w:tab/>
        <w:t>Oświadczenie Wykonawcy dotyczące przynależności/ braku</w:t>
      </w:r>
    </w:p>
    <w:p w14:paraId="4EC7811D" w14:textId="77777777" w:rsidR="00F4641D" w:rsidRDefault="00F4641D">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37</w:t>
      </w:r>
    </w:p>
    <w:p w14:paraId="56B10C9A" w14:textId="77777777" w:rsidR="00F4641D" w:rsidRDefault="00F4641D" w:rsidP="00CB6781">
      <w:pPr>
        <w:pStyle w:val="Bezodstpw"/>
        <w:numPr>
          <w:ilvl w:val="0"/>
          <w:numId w:val="61"/>
        </w:numPr>
        <w:rPr>
          <w:rFonts w:ascii="Times New Roman" w:hAnsi="Times New Roman" w:cs="Times New Roman"/>
          <w:sz w:val="18"/>
          <w:szCs w:val="18"/>
        </w:rPr>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Oświadczenia 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38</w:t>
      </w:r>
    </w:p>
    <w:p w14:paraId="613D4C55" w14:textId="77777777" w:rsidR="00F4641D" w:rsidRDefault="00F4641D" w:rsidP="00CB6781">
      <w:pPr>
        <w:pStyle w:val="Bezodstpw"/>
        <w:numPr>
          <w:ilvl w:val="0"/>
          <w:numId w:val="61"/>
        </w:numPr>
        <w:rPr>
          <w:rFonts w:ascii="Times New Roman" w:hAnsi="Times New Roman" w:cs="Times New Roman"/>
          <w:sz w:val="18"/>
          <w:szCs w:val="18"/>
        </w:rPr>
      </w:pPr>
      <w:r>
        <w:rPr>
          <w:rFonts w:ascii="Times New Roman" w:hAnsi="Times New Roman" w:cs="Times New Roman"/>
          <w:sz w:val="18"/>
          <w:szCs w:val="18"/>
        </w:rPr>
        <w:t>Załącznik nr 5</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39 - 44</w:t>
      </w:r>
    </w:p>
    <w:p w14:paraId="07A6314C" w14:textId="77777777" w:rsidR="00F4641D" w:rsidRDefault="00F4641D" w:rsidP="00CB6781">
      <w:pPr>
        <w:pStyle w:val="Bezodstpw"/>
        <w:numPr>
          <w:ilvl w:val="0"/>
          <w:numId w:val="61"/>
        </w:numPr>
        <w:rPr>
          <w:rFonts w:ascii="Times New Roman" w:hAnsi="Times New Roman" w:cs="Times New Roman"/>
          <w:sz w:val="18"/>
          <w:szCs w:val="18"/>
        </w:rPr>
      </w:pPr>
      <w:r>
        <w:rPr>
          <w:rFonts w:ascii="Times New Roman" w:hAnsi="Times New Roman" w:cs="Times New Roman"/>
          <w:sz w:val="18"/>
          <w:szCs w:val="18"/>
        </w:rPr>
        <w:t xml:space="preserve">Załącznik nr 6 </w:t>
      </w:r>
      <w:r>
        <w:rPr>
          <w:rFonts w:ascii="Times New Roman" w:hAnsi="Times New Roman" w:cs="Times New Roman"/>
          <w:sz w:val="18"/>
          <w:szCs w:val="18"/>
        </w:rPr>
        <w:tab/>
      </w:r>
      <w:r>
        <w:rPr>
          <w:rFonts w:ascii="Times New Roman" w:hAnsi="Times New Roman" w:cs="Times New Roman"/>
          <w:sz w:val="18"/>
          <w:szCs w:val="18"/>
        </w:rPr>
        <w:tab/>
        <w:t>WYKAZ DOSTAW</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45</w:t>
      </w:r>
    </w:p>
    <w:p w14:paraId="0DBDF0FA" w14:textId="77777777" w:rsidR="00F4641D" w:rsidRDefault="00F4641D" w:rsidP="00F4717E">
      <w:pPr>
        <w:pStyle w:val="Bezodstpw"/>
        <w:numPr>
          <w:ilvl w:val="0"/>
          <w:numId w:val="61"/>
        </w:numPr>
        <w:rPr>
          <w:rFonts w:ascii="Times New Roman" w:hAnsi="Times New Roman" w:cs="Times New Roman"/>
          <w:sz w:val="18"/>
          <w:szCs w:val="18"/>
        </w:rPr>
      </w:pPr>
      <w:r>
        <w:rPr>
          <w:rFonts w:ascii="Times New Roman" w:hAnsi="Times New Roman" w:cs="Times New Roman"/>
          <w:sz w:val="18"/>
          <w:szCs w:val="18"/>
        </w:rPr>
        <w:t>Załącznik nr 7</w:t>
      </w:r>
      <w:r>
        <w:rPr>
          <w:rFonts w:ascii="Times New Roman" w:hAnsi="Times New Roman" w:cs="Times New Roman"/>
          <w:sz w:val="18"/>
          <w:szCs w:val="18"/>
        </w:rPr>
        <w:tab/>
      </w:r>
      <w:r>
        <w:rPr>
          <w:rFonts w:ascii="Times New Roman" w:hAnsi="Times New Roman" w:cs="Times New Roman"/>
          <w:sz w:val="18"/>
          <w:szCs w:val="18"/>
        </w:rPr>
        <w:tab/>
        <w:t>Deklaracja zgodności CE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str. 46</w:t>
      </w:r>
    </w:p>
    <w:p w14:paraId="4AD25B6B" w14:textId="77777777" w:rsidR="00F4641D" w:rsidRDefault="00F4641D">
      <w:pPr>
        <w:pStyle w:val="Bezodstpw"/>
        <w:ind w:left="720"/>
        <w:jc w:val="both"/>
        <w:rPr>
          <w:rFonts w:ascii="Times New Roman" w:hAnsi="Times New Roman" w:cs="Times New Roman"/>
          <w:sz w:val="18"/>
          <w:szCs w:val="18"/>
        </w:rPr>
      </w:pPr>
    </w:p>
    <w:p w14:paraId="030A0558" w14:textId="77777777" w:rsidR="00F4641D" w:rsidRDefault="00F4641D">
      <w:pPr>
        <w:pStyle w:val="Bezodstpw"/>
        <w:jc w:val="both"/>
        <w:rPr>
          <w:rFonts w:ascii="Times New Roman" w:hAnsi="Times New Roman" w:cs="Times New Roman"/>
          <w:sz w:val="18"/>
          <w:szCs w:val="18"/>
        </w:rPr>
      </w:pPr>
    </w:p>
    <w:p w14:paraId="327BC2E8" w14:textId="77777777" w:rsidR="00F4641D" w:rsidRDefault="00F4641D">
      <w:pPr>
        <w:pStyle w:val="Bezodstpw"/>
        <w:jc w:val="both"/>
        <w:rPr>
          <w:rFonts w:ascii="Times New Roman" w:hAnsi="Times New Roman" w:cs="Times New Roman"/>
          <w:sz w:val="18"/>
          <w:szCs w:val="18"/>
        </w:rPr>
      </w:pPr>
    </w:p>
    <w:p w14:paraId="50F11221" w14:textId="77777777" w:rsidR="00F4641D" w:rsidRDefault="00F4641D">
      <w:pPr>
        <w:pStyle w:val="Bezodstpw"/>
        <w:jc w:val="both"/>
        <w:rPr>
          <w:rFonts w:ascii="Times New Roman" w:hAnsi="Times New Roman" w:cs="Times New Roman"/>
        </w:rPr>
      </w:pPr>
    </w:p>
    <w:p w14:paraId="4B515048" w14:textId="77777777" w:rsidR="00F4641D" w:rsidRDefault="00F4641D">
      <w:pPr>
        <w:pStyle w:val="Bezodstpw"/>
        <w:jc w:val="both"/>
        <w:rPr>
          <w:rFonts w:ascii="Times New Roman" w:hAnsi="Times New Roman" w:cs="Times New Roman"/>
        </w:rPr>
      </w:pPr>
    </w:p>
    <w:p w14:paraId="0981C143" w14:textId="77777777" w:rsidR="00F4641D" w:rsidRDefault="00F4641D">
      <w:pPr>
        <w:pStyle w:val="Bezodstpw"/>
        <w:jc w:val="both"/>
        <w:rPr>
          <w:rFonts w:ascii="Times New Roman" w:hAnsi="Times New Roman" w:cs="Times New Roman"/>
        </w:rPr>
      </w:pPr>
    </w:p>
    <w:p w14:paraId="51DFD86B" w14:textId="77777777" w:rsidR="00F4641D" w:rsidRDefault="00F4641D">
      <w:pPr>
        <w:pStyle w:val="Bezodstpw"/>
        <w:jc w:val="both"/>
        <w:rPr>
          <w:rFonts w:ascii="Times New Roman" w:hAnsi="Times New Roman" w:cs="Times New Roman"/>
        </w:rPr>
      </w:pPr>
    </w:p>
    <w:p w14:paraId="137E59BD" w14:textId="77777777" w:rsidR="00F4641D" w:rsidRDefault="00F4641D">
      <w:pPr>
        <w:pStyle w:val="Bezodstpw"/>
        <w:jc w:val="right"/>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71456B78" w14:textId="77777777" w:rsidR="00F4641D" w:rsidRDefault="00F4641D">
      <w:pPr>
        <w:pStyle w:val="Bezodstpw"/>
        <w:jc w:val="right"/>
        <w:rPr>
          <w:rFonts w:ascii="Times New Roman" w:hAnsi="Times New Roman" w:cs="Times New Roman"/>
          <w:b/>
          <w:bCs/>
        </w:rPr>
      </w:pPr>
    </w:p>
    <w:p w14:paraId="0F38C332" w14:textId="77777777" w:rsidR="00F4641D" w:rsidRDefault="00F4641D">
      <w:pPr>
        <w:pStyle w:val="Bezodstpw"/>
        <w:jc w:val="right"/>
        <w:rPr>
          <w:rFonts w:ascii="Times New Roman" w:hAnsi="Times New Roman" w:cs="Times New Roman"/>
          <w:b/>
          <w:bCs/>
        </w:rPr>
      </w:pPr>
    </w:p>
    <w:p w14:paraId="0FA51E86" w14:textId="77777777" w:rsidR="00F4641D" w:rsidRDefault="00F4641D">
      <w:pPr>
        <w:pStyle w:val="Bezodstpw"/>
        <w:jc w:val="right"/>
        <w:rPr>
          <w:rFonts w:ascii="Times New Roman" w:hAnsi="Times New Roman" w:cs="Times New Roman"/>
          <w:b/>
          <w:bCs/>
        </w:rPr>
      </w:pPr>
    </w:p>
    <w:p w14:paraId="4C90A77D" w14:textId="77777777" w:rsidR="00F4641D" w:rsidRDefault="00F4641D">
      <w:pPr>
        <w:pStyle w:val="Bezodstpw"/>
        <w:jc w:val="right"/>
        <w:rPr>
          <w:rFonts w:ascii="Times New Roman" w:hAnsi="Times New Roman" w:cs="Times New Roman"/>
          <w:b/>
          <w:bCs/>
        </w:rPr>
      </w:pPr>
    </w:p>
    <w:p w14:paraId="647631B6" w14:textId="77777777" w:rsidR="00F4641D" w:rsidRDefault="00F4641D">
      <w:pPr>
        <w:pStyle w:val="Bezodstpw"/>
        <w:jc w:val="right"/>
        <w:rPr>
          <w:rFonts w:ascii="Times New Roman" w:hAnsi="Times New Roman" w:cs="Times New Roman"/>
          <w:b/>
          <w:bCs/>
        </w:rPr>
      </w:pPr>
    </w:p>
    <w:p w14:paraId="255E0203" w14:textId="77777777" w:rsidR="00F4641D" w:rsidRDefault="00F4641D">
      <w:pPr>
        <w:pStyle w:val="Bezodstpw"/>
        <w:jc w:val="right"/>
        <w:rPr>
          <w:rFonts w:ascii="Times New Roman" w:hAnsi="Times New Roman" w:cs="Times New Roman"/>
          <w:b/>
          <w:bCs/>
        </w:rPr>
      </w:pPr>
    </w:p>
    <w:p w14:paraId="22800056" w14:textId="77777777" w:rsidR="00F4641D" w:rsidRDefault="00F4641D">
      <w:pPr>
        <w:pStyle w:val="Bezodstpw"/>
        <w:jc w:val="right"/>
        <w:rPr>
          <w:rFonts w:ascii="Times New Roman" w:hAnsi="Times New Roman" w:cs="Times New Roman"/>
          <w:b/>
          <w:bCs/>
        </w:rPr>
      </w:pPr>
    </w:p>
    <w:p w14:paraId="2399B584" w14:textId="77777777" w:rsidR="00F4641D" w:rsidRDefault="00F4641D">
      <w:pPr>
        <w:pStyle w:val="Bezodstpw"/>
        <w:jc w:val="right"/>
        <w:rPr>
          <w:rFonts w:ascii="Times New Roman" w:hAnsi="Times New Roman" w:cs="Times New Roman"/>
          <w:b/>
          <w:bCs/>
        </w:rPr>
      </w:pPr>
    </w:p>
    <w:p w14:paraId="5AD54D5D" w14:textId="77777777" w:rsidR="00F4641D" w:rsidRDefault="00F4641D">
      <w:pPr>
        <w:pStyle w:val="Bezodstpw"/>
        <w:jc w:val="right"/>
        <w:rPr>
          <w:rFonts w:ascii="Times New Roman" w:hAnsi="Times New Roman" w:cs="Times New Roman"/>
          <w:b/>
          <w:bCs/>
        </w:rPr>
      </w:pPr>
    </w:p>
    <w:p w14:paraId="4405BC68" w14:textId="77777777" w:rsidR="00F4641D" w:rsidRDefault="00F4641D">
      <w:pPr>
        <w:pStyle w:val="Bezodstpw"/>
        <w:jc w:val="right"/>
        <w:rPr>
          <w:rFonts w:ascii="Times New Roman" w:hAnsi="Times New Roman" w:cs="Times New Roman"/>
          <w:b/>
          <w:bCs/>
        </w:rPr>
      </w:pPr>
    </w:p>
    <w:p w14:paraId="2B19B088"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w:t>
      </w:r>
      <w:r>
        <w:rPr>
          <w:rFonts w:ascii="Times New Roman" w:hAnsi="Times New Roman" w:cs="Times New Roman"/>
          <w:b/>
          <w:bCs/>
        </w:rPr>
        <w:tab/>
        <w:t>ZAMAWIAJĄCY (NAZWA I ADRES)</w:t>
      </w:r>
    </w:p>
    <w:p w14:paraId="13962794" w14:textId="77777777" w:rsidR="00F4641D" w:rsidRDefault="00F4641D">
      <w:pPr>
        <w:pStyle w:val="Bezodstpw"/>
        <w:jc w:val="both"/>
        <w:rPr>
          <w:rFonts w:ascii="Times New Roman" w:hAnsi="Times New Roman" w:cs="Times New Roman"/>
          <w:b/>
          <w:bCs/>
        </w:rPr>
      </w:pPr>
    </w:p>
    <w:p w14:paraId="027907E6" w14:textId="77777777" w:rsidR="00F4641D" w:rsidRDefault="00F4641D" w:rsidP="00F4717E">
      <w:pPr>
        <w:pStyle w:val="Bezodstpw"/>
        <w:jc w:val="both"/>
        <w:rPr>
          <w:rFonts w:ascii="Times New Roman" w:hAnsi="Times New Roman" w:cs="Times New Roman"/>
        </w:rPr>
      </w:pPr>
      <w:r>
        <w:rPr>
          <w:rFonts w:ascii="Times New Roman" w:hAnsi="Times New Roman" w:cs="Times New Roman"/>
        </w:rPr>
        <w:t>INSTYTUT PRZEMYSŁU ORGANICZNEGO ODDZIAŁ W PSZCZYNIE</w:t>
      </w:r>
    </w:p>
    <w:p w14:paraId="7830BFB1" w14:textId="77777777" w:rsidR="00F4641D" w:rsidRDefault="00F4641D" w:rsidP="00F4717E">
      <w:pPr>
        <w:pStyle w:val="Bezodstpw"/>
        <w:jc w:val="both"/>
        <w:rPr>
          <w:rFonts w:ascii="Times New Roman" w:hAnsi="Times New Roman" w:cs="Times New Roman"/>
        </w:rPr>
      </w:pPr>
      <w:r>
        <w:rPr>
          <w:rFonts w:ascii="Times New Roman" w:hAnsi="Times New Roman" w:cs="Times New Roman"/>
        </w:rPr>
        <w:t xml:space="preserve">ul. Doświadczalna 27, 43 – 200 Pszczyna woj. Śląskie </w:t>
      </w:r>
    </w:p>
    <w:p w14:paraId="0136F1E7" w14:textId="77777777" w:rsidR="00F4641D" w:rsidRDefault="00F4641D" w:rsidP="00F4717E">
      <w:pPr>
        <w:pStyle w:val="Bezodstpw"/>
        <w:jc w:val="both"/>
        <w:rPr>
          <w:rFonts w:ascii="Times New Roman" w:hAnsi="Times New Roman" w:cs="Times New Roman"/>
        </w:rPr>
      </w:pPr>
      <w:r>
        <w:rPr>
          <w:rFonts w:ascii="Times New Roman" w:hAnsi="Times New Roman" w:cs="Times New Roman"/>
        </w:rPr>
        <w:t>NIP: 525-00-08-577, REGON: 000042613 – 00029, KRS: 0000021982</w:t>
      </w:r>
    </w:p>
    <w:p w14:paraId="33EAD40E" w14:textId="77777777" w:rsidR="00F4641D" w:rsidRPr="00F4717E" w:rsidRDefault="00F4641D" w:rsidP="00F4717E">
      <w:pPr>
        <w:pStyle w:val="Bezodstpw"/>
        <w:jc w:val="both"/>
        <w:rPr>
          <w:color w:val="000000"/>
        </w:rPr>
      </w:pPr>
      <w:r>
        <w:rPr>
          <w:rStyle w:val="czeinternetowe"/>
          <w:rFonts w:ascii="Times New Roman" w:hAnsi="Times New Roman" w:cs="Times New Roman"/>
          <w:color w:val="000000"/>
          <w:u w:val="none"/>
        </w:rPr>
        <w:t xml:space="preserve">Adres strony internetowej Zamawiającego: </w:t>
      </w:r>
      <w:r w:rsidRPr="00F4717E">
        <w:rPr>
          <w:rStyle w:val="czeinternetowe"/>
          <w:rFonts w:ascii="Times New Roman" w:hAnsi="Times New Roman" w:cs="Times New Roman"/>
          <w:color w:val="000000"/>
          <w:u w:val="none"/>
        </w:rPr>
        <w:t>www.ipo-pszczyna.pl</w:t>
      </w:r>
      <w:r w:rsidRPr="00F4717E">
        <w:rPr>
          <w:rFonts w:ascii="Times New Roman" w:hAnsi="Times New Roman" w:cs="Times New Roman"/>
          <w:color w:val="000000"/>
        </w:rPr>
        <w:t xml:space="preserve"> </w:t>
      </w:r>
    </w:p>
    <w:p w14:paraId="52D5EC36" w14:textId="77777777" w:rsidR="00F4641D" w:rsidRPr="00F4717E" w:rsidRDefault="00F4641D" w:rsidP="00F4717E">
      <w:pPr>
        <w:pStyle w:val="Bezodstpw"/>
        <w:jc w:val="both"/>
        <w:rPr>
          <w:rFonts w:ascii="Times New Roman" w:hAnsi="Times New Roman" w:cs="Times New Roman"/>
          <w:lang w:val="en-US"/>
        </w:rPr>
      </w:pPr>
      <w:r w:rsidRPr="00F4717E">
        <w:rPr>
          <w:rFonts w:ascii="Times New Roman" w:hAnsi="Times New Roman" w:cs="Times New Roman"/>
          <w:lang w:val="en-US"/>
        </w:rPr>
        <w:t>e – mail: ipo@ipo-pszczyna.</w:t>
      </w:r>
      <w:r>
        <w:rPr>
          <w:rFonts w:ascii="Times New Roman" w:hAnsi="Times New Roman" w:cs="Times New Roman"/>
          <w:lang w:val="en-US"/>
        </w:rPr>
        <w:t>pl</w:t>
      </w:r>
      <w:r w:rsidRPr="00F4717E">
        <w:rPr>
          <w:rFonts w:ascii="Times New Roman" w:hAnsi="Times New Roman" w:cs="Times New Roman"/>
          <w:lang w:val="en-US"/>
        </w:rPr>
        <w:t xml:space="preserve"> </w:t>
      </w:r>
    </w:p>
    <w:p w14:paraId="73D3B1C3" w14:textId="77777777" w:rsidR="00F4641D" w:rsidRPr="00086BD4" w:rsidRDefault="00F4641D">
      <w:pPr>
        <w:pStyle w:val="Bezodstpw"/>
        <w:jc w:val="both"/>
      </w:pPr>
      <w:r w:rsidRPr="00086BD4">
        <w:rPr>
          <w:rFonts w:ascii="Times New Roman" w:hAnsi="Times New Roman" w:cs="Times New Roman"/>
        </w:rPr>
        <w:t xml:space="preserve">tel./ fax: 32 210 30 81 </w:t>
      </w:r>
    </w:p>
    <w:p w14:paraId="1B577BC8" w14:textId="77777777" w:rsidR="00F4641D" w:rsidRPr="00086BD4" w:rsidRDefault="00F4641D">
      <w:pPr>
        <w:pStyle w:val="Bezodstpw"/>
        <w:jc w:val="both"/>
        <w:rPr>
          <w:rFonts w:ascii="Times New Roman" w:hAnsi="Times New Roman" w:cs="Times New Roman"/>
        </w:rPr>
      </w:pPr>
    </w:p>
    <w:p w14:paraId="0634578A"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w:t>
      </w:r>
      <w:r>
        <w:rPr>
          <w:rFonts w:ascii="Times New Roman" w:hAnsi="Times New Roman" w:cs="Times New Roman"/>
          <w:b/>
          <w:bCs/>
        </w:rPr>
        <w:tab/>
        <w:t>TRYB UDZIELENIA ZAMÓWIENIA PUBLICZNEGO</w:t>
      </w:r>
    </w:p>
    <w:p w14:paraId="210EFF3C" w14:textId="77777777" w:rsidR="00F4641D" w:rsidRDefault="00F4641D">
      <w:pPr>
        <w:pStyle w:val="Bezodstpw"/>
        <w:jc w:val="both"/>
        <w:rPr>
          <w:rFonts w:ascii="Times New Roman" w:hAnsi="Times New Roman" w:cs="Times New Roman"/>
          <w:b/>
          <w:bCs/>
        </w:rPr>
      </w:pPr>
    </w:p>
    <w:p w14:paraId="576259D1" w14:textId="77777777" w:rsidR="00F4641D" w:rsidRDefault="00F4641D">
      <w:pPr>
        <w:pStyle w:val="Bezodstpw"/>
        <w:jc w:val="both"/>
        <w:rPr>
          <w:rFonts w:ascii="Times New Roman" w:hAnsi="Times New Roman" w:cs="Times New Roman"/>
        </w:rPr>
      </w:pPr>
      <w:r>
        <w:rPr>
          <w:rFonts w:ascii="Times New Roman" w:hAnsi="Times New Roman" w:cs="Times New Roman"/>
        </w:rPr>
        <w:t xml:space="preserve">Postępowanie o udzielenie zamówienia publicznego o wartości równej lub przekraczającej kwotę </w:t>
      </w:r>
      <w:r>
        <w:rPr>
          <w:rFonts w:ascii="Times New Roman" w:hAnsi="Times New Roman" w:cs="Times New Roman"/>
          <w:b/>
          <w:bCs/>
        </w:rPr>
        <w:t xml:space="preserve">221.000 euro </w:t>
      </w:r>
      <w:r>
        <w:rPr>
          <w:rFonts w:ascii="Times New Roman" w:hAnsi="Times New Roman" w:cs="Times New Roman"/>
        </w:rPr>
        <w:t xml:space="preserve">w trybie przetargu nieograniczonego, prowadzone zgodnie z przepisami ustawy z dnia          29 stycznia 2004 r. Prawo zamówień publicznych (tekst jedn. Dz.U. 2017, poz. 1579 ze zm., zwanej dalej: </w:t>
      </w:r>
      <w:proofErr w:type="spellStart"/>
      <w:r>
        <w:rPr>
          <w:rFonts w:ascii="Times New Roman" w:hAnsi="Times New Roman" w:cs="Times New Roman"/>
        </w:rPr>
        <w:t>P.z.p</w:t>
      </w:r>
      <w:proofErr w:type="spellEnd"/>
      <w:r>
        <w:rPr>
          <w:rFonts w:ascii="Times New Roman" w:hAnsi="Times New Roman" w:cs="Times New Roman"/>
        </w:rPr>
        <w:t xml:space="preserve">.). W sprawach nieuregulowanych SIWZ znajdują zastosowanie przepisy </w:t>
      </w:r>
      <w:proofErr w:type="spellStart"/>
      <w:r>
        <w:rPr>
          <w:rFonts w:ascii="Times New Roman" w:hAnsi="Times New Roman" w:cs="Times New Roman"/>
        </w:rPr>
        <w:t>P.z.p</w:t>
      </w:r>
      <w:proofErr w:type="spellEnd"/>
      <w:r>
        <w:rPr>
          <w:rFonts w:ascii="Times New Roman" w:hAnsi="Times New Roman" w:cs="Times New Roman"/>
        </w:rPr>
        <w:t>.</w:t>
      </w:r>
    </w:p>
    <w:p w14:paraId="731C8987" w14:textId="77777777" w:rsidR="00F4641D" w:rsidRDefault="00F4641D">
      <w:pPr>
        <w:pStyle w:val="Bezodstpw"/>
        <w:jc w:val="both"/>
        <w:rPr>
          <w:rFonts w:ascii="Times New Roman" w:hAnsi="Times New Roman" w:cs="Times New Roman"/>
        </w:rPr>
      </w:pPr>
    </w:p>
    <w:p w14:paraId="28D501BF"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3</w:t>
      </w:r>
      <w:r>
        <w:rPr>
          <w:rFonts w:ascii="Times New Roman" w:hAnsi="Times New Roman" w:cs="Times New Roman"/>
          <w:b/>
          <w:bCs/>
        </w:rPr>
        <w:tab/>
        <w:t>OPIS PRZEDMIOTU ZAMÓWIENIA</w:t>
      </w:r>
    </w:p>
    <w:p w14:paraId="0EB0C00D" w14:textId="77777777" w:rsidR="00F4641D" w:rsidRDefault="00F4641D">
      <w:pPr>
        <w:pStyle w:val="Bezodstpw"/>
        <w:jc w:val="both"/>
        <w:rPr>
          <w:rFonts w:ascii="Times New Roman" w:hAnsi="Times New Roman" w:cs="Times New Roman"/>
          <w:b/>
          <w:bCs/>
        </w:rPr>
      </w:pPr>
    </w:p>
    <w:p w14:paraId="2DC46706" w14:textId="77777777" w:rsidR="00F4641D" w:rsidRDefault="00F4641D">
      <w:pPr>
        <w:pStyle w:val="Bezodstpw"/>
        <w:numPr>
          <w:ilvl w:val="0"/>
          <w:numId w:val="2"/>
        </w:numPr>
        <w:jc w:val="both"/>
        <w:rPr>
          <w:rFonts w:ascii="Times New Roman" w:hAnsi="Times New Roman" w:cs="Times New Roman"/>
        </w:rPr>
      </w:pPr>
      <w:r>
        <w:rPr>
          <w:rFonts w:ascii="Times New Roman" w:hAnsi="Times New Roman" w:cs="Times New Roman"/>
        </w:rPr>
        <w:t>Rodzaj zamówienia: dostawa</w:t>
      </w:r>
    </w:p>
    <w:p w14:paraId="62B122C6" w14:textId="77777777" w:rsidR="00F4641D" w:rsidRDefault="00F4641D">
      <w:pPr>
        <w:pStyle w:val="Bezodstpw"/>
        <w:ind w:left="720"/>
        <w:jc w:val="both"/>
        <w:rPr>
          <w:rFonts w:ascii="Times New Roman" w:hAnsi="Times New Roman" w:cs="Times New Roman"/>
        </w:rPr>
      </w:pPr>
    </w:p>
    <w:p w14:paraId="408FFEB7" w14:textId="77777777" w:rsidR="00F4641D" w:rsidRDefault="00F4641D">
      <w:pPr>
        <w:pStyle w:val="Bezodstpw"/>
        <w:numPr>
          <w:ilvl w:val="0"/>
          <w:numId w:val="2"/>
        </w:numPr>
        <w:jc w:val="both"/>
        <w:rPr>
          <w:rFonts w:ascii="Times New Roman" w:hAnsi="Times New Roman" w:cs="Times New Roman"/>
        </w:rPr>
      </w:pPr>
      <w:r>
        <w:rPr>
          <w:rFonts w:ascii="Times New Roman" w:hAnsi="Times New Roman" w:cs="Times New Roman"/>
        </w:rPr>
        <w:t>Przedmiotem zamówienia jest:</w:t>
      </w:r>
    </w:p>
    <w:p w14:paraId="6F2B84D3" w14:textId="77777777" w:rsidR="00F4641D" w:rsidRDefault="00F4641D">
      <w:pPr>
        <w:pStyle w:val="Bezodstpw"/>
        <w:jc w:val="both"/>
        <w:rPr>
          <w:rFonts w:ascii="Times New Roman" w:hAnsi="Times New Roman" w:cs="Times New Roman"/>
        </w:rPr>
      </w:pPr>
    </w:p>
    <w:p w14:paraId="73938464" w14:textId="77777777" w:rsidR="00F4641D" w:rsidRDefault="00F4641D" w:rsidP="00F4717E">
      <w:pPr>
        <w:pStyle w:val="Bezodstpw"/>
        <w:ind w:firstLine="360"/>
        <w:rPr>
          <w:rFonts w:ascii="Times New Roman" w:hAnsi="Times New Roman" w:cs="Times New Roman"/>
          <w:b/>
          <w:bCs/>
          <w:i/>
          <w:iCs/>
        </w:rPr>
      </w:pPr>
      <w:r>
        <w:rPr>
          <w:rFonts w:ascii="Times New Roman" w:hAnsi="Times New Roman" w:cs="Times New Roman"/>
          <w:b/>
          <w:bCs/>
          <w:i/>
          <w:iCs/>
        </w:rPr>
        <w:t>Dostawa zintegrowanego systemu chromatografii cieczowej typu LC MS/MS</w:t>
      </w:r>
    </w:p>
    <w:p w14:paraId="7D4AE656" w14:textId="77777777" w:rsidR="00F4641D" w:rsidRDefault="00F4641D">
      <w:pPr>
        <w:pStyle w:val="Bezodstpw"/>
        <w:jc w:val="center"/>
        <w:rPr>
          <w:rFonts w:ascii="Times New Roman" w:hAnsi="Times New Roman" w:cs="Times New Roman"/>
          <w:b/>
          <w:bCs/>
          <w:i/>
          <w:iCs/>
        </w:rPr>
      </w:pPr>
    </w:p>
    <w:p w14:paraId="3D7374BE" w14:textId="77777777" w:rsidR="00F4641D" w:rsidRDefault="00F4641D">
      <w:pPr>
        <w:pStyle w:val="Bezodstpw"/>
        <w:numPr>
          <w:ilvl w:val="0"/>
          <w:numId w:val="2"/>
        </w:numPr>
        <w:jc w:val="both"/>
        <w:rPr>
          <w:rFonts w:ascii="Times New Roman" w:hAnsi="Times New Roman" w:cs="Times New Roman"/>
        </w:rPr>
      </w:pPr>
      <w:r>
        <w:rPr>
          <w:rFonts w:ascii="Times New Roman" w:hAnsi="Times New Roman" w:cs="Times New Roman"/>
        </w:rPr>
        <w:t>Szczegółowy opis przedmiotu zamówienia:</w:t>
      </w:r>
    </w:p>
    <w:p w14:paraId="11526E79" w14:textId="77777777" w:rsidR="00F4641D" w:rsidRDefault="00F4641D">
      <w:pPr>
        <w:pStyle w:val="Bezodstpw"/>
        <w:jc w:val="both"/>
        <w:rPr>
          <w:rFonts w:ascii="Times New Roman" w:hAnsi="Times New Roman" w:cs="Times New Roman"/>
        </w:rPr>
      </w:pPr>
    </w:p>
    <w:p w14:paraId="2264DC72"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System UHPLC z gradientem tworzonym po stronie wysokiego ciśnienia (ultra-wysokosprawny chromatograf cieczowy) ze spektrometrem mas typu potrójny kwadrupol wraz z pakietem gotowych metod analitycznych dla grupy pestycydów. Wymagany chromatograf i spektrometr mas tego samego producenta.</w:t>
      </w:r>
    </w:p>
    <w:p w14:paraId="1269B5A4" w14:textId="77777777" w:rsidR="00F4641D" w:rsidRDefault="00F4641D">
      <w:pPr>
        <w:pStyle w:val="Akapitzlist"/>
        <w:spacing w:after="0" w:line="240" w:lineRule="auto"/>
        <w:ind w:left="360"/>
        <w:jc w:val="both"/>
        <w:rPr>
          <w:rFonts w:ascii="Times New Roman" w:hAnsi="Times New Roman" w:cs="Times New Roman"/>
          <w:b/>
          <w:bCs/>
        </w:rPr>
      </w:pPr>
    </w:p>
    <w:p w14:paraId="7C6A1F34" w14:textId="77777777" w:rsidR="00F4641D" w:rsidRDefault="00F4641D">
      <w:pPr>
        <w:pStyle w:val="Akapitzlist"/>
        <w:numPr>
          <w:ilvl w:val="0"/>
          <w:numId w:val="3"/>
        </w:numPr>
        <w:spacing w:after="0" w:line="240" w:lineRule="auto"/>
        <w:rPr>
          <w:rFonts w:ascii="Times New Roman" w:hAnsi="Times New Roman" w:cs="Times New Roman"/>
          <w:b/>
          <w:bCs/>
        </w:rPr>
      </w:pPr>
      <w:r>
        <w:rPr>
          <w:rFonts w:ascii="Times New Roman" w:hAnsi="Times New Roman" w:cs="Times New Roman"/>
          <w:b/>
          <w:bCs/>
        </w:rPr>
        <w:t>Układ dozowania eluentów</w:t>
      </w:r>
    </w:p>
    <w:p w14:paraId="0E3C0ACD" w14:textId="77777777" w:rsidR="00F4641D" w:rsidRDefault="00F4641D">
      <w:pPr>
        <w:pStyle w:val="Akapitzlist"/>
        <w:numPr>
          <w:ilvl w:val="0"/>
          <w:numId w:val="4"/>
        </w:numPr>
        <w:spacing w:after="0" w:line="240" w:lineRule="auto"/>
        <w:rPr>
          <w:rFonts w:ascii="Times New Roman" w:hAnsi="Times New Roman" w:cs="Times New Roman"/>
          <w:b/>
          <w:bCs/>
        </w:rPr>
      </w:pPr>
      <w:r>
        <w:rPr>
          <w:rFonts w:ascii="Times New Roman" w:hAnsi="Times New Roman" w:cs="Times New Roman"/>
        </w:rPr>
        <w:t>zakres przepływu minimum: od 0,0001 do 3,0000 ml/min</w:t>
      </w:r>
    </w:p>
    <w:p w14:paraId="30770628"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objętość skoku tłoka nie większa niż 10 µL</w:t>
      </w:r>
    </w:p>
    <w:p w14:paraId="61340266"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mechanizm automatycznej korekcji pulsacji</w:t>
      </w:r>
    </w:p>
    <w:p w14:paraId="234CE30A"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możliwość tłoczenia fazy ruchomej przy stałym ciśnieniu,</w:t>
      </w:r>
    </w:p>
    <w:p w14:paraId="57AEC442"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maksymalne dopuszczalne ciśnienia minimum: 640 bar</w:t>
      </w:r>
    </w:p>
    <w:p w14:paraId="66ABF8B5"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funkcja ,,</w:t>
      </w:r>
      <w:proofErr w:type="spellStart"/>
      <w:r>
        <w:rPr>
          <w:rFonts w:ascii="Times New Roman" w:hAnsi="Times New Roman" w:cs="Times New Roman"/>
        </w:rPr>
        <w:t>purge</w:t>
      </w:r>
      <w:proofErr w:type="spellEnd"/>
      <w:r>
        <w:rPr>
          <w:rFonts w:ascii="Times New Roman" w:hAnsi="Times New Roman" w:cs="Times New Roman"/>
        </w:rPr>
        <w:t>’’, przemywanie tłoków</w:t>
      </w:r>
    </w:p>
    <w:p w14:paraId="6E7124B2"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czujnik wycieku fazy ruchomej,</w:t>
      </w:r>
    </w:p>
    <w:p w14:paraId="0599C4EB"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ograniczniki wysokiego i niskiego ciśnienia,</w:t>
      </w:r>
    </w:p>
    <w:p w14:paraId="77240F69"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precyzja przepływu nie większa niż: 0,06% RSD</w:t>
      </w:r>
    </w:p>
    <w:p w14:paraId="3D701725"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dokładność przepływu nie większa niż: 1%</w:t>
      </w:r>
    </w:p>
    <w:p w14:paraId="1034C4C8"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wbudowany system do automatycznego przemywania tłoków</w:t>
      </w:r>
    </w:p>
    <w:p w14:paraId="536DD411"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gradient formowany po stronie wysokiego ciśnienia</w:t>
      </w:r>
    </w:p>
    <w:p w14:paraId="376D7ED9"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w opcji możliwość rozbudowy o automatyczne selektory minimum 8 składników lub rozbudowę o 4-składnikowy gradient formowany po stronie niskiego ciśnienia</w:t>
      </w:r>
    </w:p>
    <w:p w14:paraId="7EA8092B" w14:textId="77777777" w:rsidR="00F4641D" w:rsidRDefault="00F4641D">
      <w:pPr>
        <w:pStyle w:val="Akapitzlist"/>
        <w:numPr>
          <w:ilvl w:val="0"/>
          <w:numId w:val="4"/>
        </w:numPr>
        <w:spacing w:after="0" w:line="240" w:lineRule="auto"/>
        <w:rPr>
          <w:rFonts w:ascii="Times New Roman" w:hAnsi="Times New Roman" w:cs="Times New Roman"/>
        </w:rPr>
      </w:pPr>
      <w:r>
        <w:rPr>
          <w:rFonts w:ascii="Times New Roman" w:hAnsi="Times New Roman" w:cs="Times New Roman"/>
        </w:rPr>
        <w:t>objętość mieszalnika gradientu nie większa niż 100 µL</w:t>
      </w:r>
    </w:p>
    <w:p w14:paraId="0F74BB9F" w14:textId="77777777" w:rsidR="00F4641D" w:rsidRDefault="00F4641D">
      <w:pPr>
        <w:pStyle w:val="Akapitzlist"/>
        <w:spacing w:after="0" w:line="240" w:lineRule="auto"/>
        <w:ind w:left="360"/>
        <w:rPr>
          <w:rFonts w:ascii="Times New Roman" w:hAnsi="Times New Roman" w:cs="Times New Roman"/>
        </w:rPr>
      </w:pPr>
    </w:p>
    <w:p w14:paraId="0C4E8620" w14:textId="77777777" w:rsidR="00F4641D" w:rsidRDefault="00F4641D">
      <w:pPr>
        <w:pStyle w:val="Akapitzlist"/>
        <w:spacing w:after="0" w:line="240" w:lineRule="auto"/>
        <w:ind w:left="360"/>
        <w:rPr>
          <w:rFonts w:ascii="Times New Roman" w:hAnsi="Times New Roman" w:cs="Times New Roman"/>
        </w:rPr>
      </w:pPr>
    </w:p>
    <w:p w14:paraId="3B7C386A" w14:textId="77777777" w:rsidR="00F4641D" w:rsidRDefault="00F4641D">
      <w:pPr>
        <w:pStyle w:val="Akapitzlist"/>
        <w:numPr>
          <w:ilvl w:val="0"/>
          <w:numId w:val="3"/>
        </w:numPr>
        <w:spacing w:after="0" w:line="240" w:lineRule="auto"/>
        <w:rPr>
          <w:rFonts w:ascii="Times New Roman" w:hAnsi="Times New Roman" w:cs="Times New Roman"/>
          <w:b/>
          <w:bCs/>
        </w:rPr>
      </w:pPr>
      <w:r>
        <w:rPr>
          <w:rFonts w:ascii="Times New Roman" w:hAnsi="Times New Roman" w:cs="Times New Roman"/>
          <w:b/>
          <w:bCs/>
        </w:rPr>
        <w:t xml:space="preserve">Automatyczny podajnik próbek z funkcją automatycznego rozcieńczania próbek oraz trybem podawania próbki FIA (ang. </w:t>
      </w:r>
      <w:proofErr w:type="spellStart"/>
      <w:r>
        <w:rPr>
          <w:rFonts w:ascii="Times New Roman" w:hAnsi="Times New Roman" w:cs="Times New Roman"/>
          <w:b/>
          <w:bCs/>
        </w:rPr>
        <w:t>flow</w:t>
      </w:r>
      <w:proofErr w:type="spellEnd"/>
      <w:r>
        <w:rPr>
          <w:rFonts w:ascii="Times New Roman" w:hAnsi="Times New Roman" w:cs="Times New Roman"/>
          <w:b/>
          <w:bCs/>
        </w:rPr>
        <w:t xml:space="preserve"> </w:t>
      </w:r>
      <w:proofErr w:type="spellStart"/>
      <w:r>
        <w:rPr>
          <w:rFonts w:ascii="Times New Roman" w:hAnsi="Times New Roman" w:cs="Times New Roman"/>
          <w:b/>
          <w:bCs/>
        </w:rPr>
        <w:t>injection</w:t>
      </w:r>
      <w:proofErr w:type="spellEnd"/>
      <w:r>
        <w:rPr>
          <w:rFonts w:ascii="Times New Roman" w:hAnsi="Times New Roman" w:cs="Times New Roman"/>
          <w:b/>
          <w:bCs/>
        </w:rPr>
        <w:t xml:space="preserve"> </w:t>
      </w:r>
      <w:proofErr w:type="spellStart"/>
      <w:r>
        <w:rPr>
          <w:rFonts w:ascii="Times New Roman" w:hAnsi="Times New Roman" w:cs="Times New Roman"/>
          <w:b/>
          <w:bCs/>
        </w:rPr>
        <w:t>analysis</w:t>
      </w:r>
      <w:proofErr w:type="spellEnd"/>
      <w:r>
        <w:rPr>
          <w:rFonts w:ascii="Times New Roman" w:hAnsi="Times New Roman" w:cs="Times New Roman"/>
          <w:b/>
          <w:bCs/>
        </w:rPr>
        <w:t>)</w:t>
      </w:r>
    </w:p>
    <w:p w14:paraId="278D1C97"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 xml:space="preserve">objętość </w:t>
      </w:r>
      <w:proofErr w:type="spellStart"/>
      <w:r>
        <w:rPr>
          <w:rFonts w:ascii="Times New Roman" w:hAnsi="Times New Roman" w:cs="Times New Roman"/>
        </w:rPr>
        <w:t>nastrzyku</w:t>
      </w:r>
      <w:proofErr w:type="spellEnd"/>
      <w:r>
        <w:rPr>
          <w:rFonts w:ascii="Times New Roman" w:hAnsi="Times New Roman" w:cs="Times New Roman"/>
        </w:rPr>
        <w:t xml:space="preserve">: w zakresie minimum od 0,1 µL do 40 µL </w:t>
      </w:r>
    </w:p>
    <w:p w14:paraId="6B8E9DC7"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termostatowana komora próbek w zakresie minimum: od 4</w:t>
      </w:r>
      <w:r>
        <w:rPr>
          <w:rFonts w:ascii="MS Mincho" w:eastAsia="MS Mincho" w:hAnsi="MS Mincho" w:cs="MS Mincho" w:hint="eastAsia"/>
        </w:rPr>
        <w:t>⁰</w:t>
      </w:r>
      <w:r>
        <w:rPr>
          <w:rFonts w:ascii="Times New Roman" w:hAnsi="Times New Roman" w:cs="Times New Roman"/>
        </w:rPr>
        <w:t xml:space="preserve"> do 40</w:t>
      </w:r>
      <w:r>
        <w:rPr>
          <w:rFonts w:ascii="MS Mincho" w:eastAsia="MS Mincho" w:hAnsi="MS Mincho" w:cs="MS Mincho" w:hint="eastAsia"/>
        </w:rPr>
        <w:t>⁰</w:t>
      </w:r>
      <w:r>
        <w:rPr>
          <w:rFonts w:ascii="Times New Roman" w:hAnsi="Times New Roman" w:cs="Times New Roman"/>
        </w:rPr>
        <w:t xml:space="preserve">C </w:t>
      </w:r>
    </w:p>
    <w:p w14:paraId="5947BBB9"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 xml:space="preserve">taca na minimum: 100 fiolek 2 </w:t>
      </w:r>
      <w:proofErr w:type="spellStart"/>
      <w:r>
        <w:rPr>
          <w:rFonts w:ascii="Times New Roman" w:hAnsi="Times New Roman" w:cs="Times New Roman"/>
        </w:rPr>
        <w:t>mL</w:t>
      </w:r>
      <w:proofErr w:type="spellEnd"/>
      <w:r>
        <w:rPr>
          <w:rFonts w:ascii="Times New Roman" w:hAnsi="Times New Roman" w:cs="Times New Roman"/>
        </w:rPr>
        <w:t xml:space="preserve"> </w:t>
      </w:r>
    </w:p>
    <w:p w14:paraId="2FF99FB8"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lastRenderedPageBreak/>
        <w:t>dodatkowa taca na fiolki z wzorcami pojemności na minimum 10 fiolek 2 ml</w:t>
      </w:r>
    </w:p>
    <w:p w14:paraId="167124D2"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możliwość ustawienia różnej głębokości zanurzenia igły w jednej metodzie</w:t>
      </w:r>
    </w:p>
    <w:p w14:paraId="0D9E5100"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w standardzie funkcja automatycznego rozcieńczania próbek</w:t>
      </w:r>
    </w:p>
    <w:p w14:paraId="0D963622"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 xml:space="preserve">w standardzie funkcja automatycznej </w:t>
      </w:r>
      <w:proofErr w:type="spellStart"/>
      <w:r>
        <w:rPr>
          <w:rFonts w:ascii="Times New Roman" w:hAnsi="Times New Roman" w:cs="Times New Roman"/>
        </w:rPr>
        <w:t>derywatyzacji</w:t>
      </w:r>
      <w:proofErr w:type="spellEnd"/>
      <w:r>
        <w:rPr>
          <w:rFonts w:ascii="Times New Roman" w:hAnsi="Times New Roman" w:cs="Times New Roman"/>
        </w:rPr>
        <w:t xml:space="preserve"> próbek</w:t>
      </w:r>
    </w:p>
    <w:p w14:paraId="56A7749E"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 xml:space="preserve">w standardzie dostępność trybu FIA (ang. </w:t>
      </w:r>
      <w:proofErr w:type="spellStart"/>
      <w:r>
        <w:rPr>
          <w:rFonts w:ascii="Times New Roman" w:hAnsi="Times New Roman" w:cs="Times New Roman"/>
        </w:rPr>
        <w:t>flow</w:t>
      </w:r>
      <w:proofErr w:type="spellEnd"/>
      <w:r>
        <w:rPr>
          <w:rFonts w:ascii="Times New Roman" w:hAnsi="Times New Roman" w:cs="Times New Roman"/>
        </w:rPr>
        <w:t xml:space="preserve"> </w:t>
      </w:r>
      <w:proofErr w:type="spellStart"/>
      <w:r>
        <w:rPr>
          <w:rFonts w:ascii="Times New Roman" w:hAnsi="Times New Roman" w:cs="Times New Roman"/>
        </w:rPr>
        <w:t>injection</w:t>
      </w:r>
      <w:proofErr w:type="spellEnd"/>
      <w:r>
        <w:rPr>
          <w:rFonts w:ascii="Times New Roman" w:hAnsi="Times New Roman" w:cs="Times New Roman"/>
        </w:rPr>
        <w:t xml:space="preserve"> </w:t>
      </w:r>
      <w:proofErr w:type="spellStart"/>
      <w:r>
        <w:rPr>
          <w:rFonts w:ascii="Times New Roman" w:hAnsi="Times New Roman" w:cs="Times New Roman"/>
        </w:rPr>
        <w:t>analysis</w:t>
      </w:r>
      <w:proofErr w:type="spellEnd"/>
      <w:r>
        <w:rPr>
          <w:rFonts w:ascii="Times New Roman" w:hAnsi="Times New Roman" w:cs="Times New Roman"/>
        </w:rPr>
        <w:t>)</w:t>
      </w:r>
    </w:p>
    <w:p w14:paraId="7131A910"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dokładność nastrzykiwanej objętości nie więcej niż: 1%</w:t>
      </w:r>
    </w:p>
    <w:p w14:paraId="192FB896"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precyzja nastrzykiwanej objętości nie więcej niż: 0,25 % RSD</w:t>
      </w:r>
    </w:p>
    <w:p w14:paraId="56C90A03" w14:textId="77777777" w:rsidR="00F4641D" w:rsidRDefault="00F4641D">
      <w:pPr>
        <w:pStyle w:val="Akapitzlist"/>
        <w:numPr>
          <w:ilvl w:val="0"/>
          <w:numId w:val="5"/>
        </w:numPr>
        <w:spacing w:after="0" w:line="240" w:lineRule="auto"/>
        <w:rPr>
          <w:rFonts w:ascii="Times New Roman" w:hAnsi="Times New Roman" w:cs="Times New Roman"/>
        </w:rPr>
      </w:pPr>
      <w:r>
        <w:rPr>
          <w:rFonts w:ascii="Times New Roman" w:hAnsi="Times New Roman" w:cs="Times New Roman"/>
        </w:rPr>
        <w:t>współczynnik przeniesienia („</w:t>
      </w:r>
      <w:proofErr w:type="spellStart"/>
      <w:r>
        <w:rPr>
          <w:rFonts w:ascii="Times New Roman" w:hAnsi="Times New Roman" w:cs="Times New Roman"/>
        </w:rPr>
        <w:t>carryover</w:t>
      </w:r>
      <w:proofErr w:type="spellEnd"/>
      <w:r>
        <w:rPr>
          <w:rFonts w:ascii="Times New Roman" w:hAnsi="Times New Roman" w:cs="Times New Roman"/>
        </w:rPr>
        <w:t>”) bez przepłukiwania igły nie większy niż: 0,002%</w:t>
      </w:r>
    </w:p>
    <w:p w14:paraId="799205C7" w14:textId="77777777" w:rsidR="00F4641D" w:rsidRDefault="00F4641D">
      <w:pPr>
        <w:pStyle w:val="Akapitzlist"/>
        <w:spacing w:after="0" w:line="240" w:lineRule="auto"/>
        <w:ind w:left="360"/>
        <w:rPr>
          <w:rFonts w:ascii="Times New Roman" w:hAnsi="Times New Roman" w:cs="Times New Roman"/>
        </w:rPr>
      </w:pPr>
    </w:p>
    <w:p w14:paraId="71F4AAB0" w14:textId="77777777" w:rsidR="00F4641D" w:rsidRDefault="00F4641D">
      <w:pPr>
        <w:pStyle w:val="Akapitzlist"/>
        <w:numPr>
          <w:ilvl w:val="0"/>
          <w:numId w:val="3"/>
        </w:numPr>
        <w:spacing w:after="0" w:line="240" w:lineRule="auto"/>
        <w:rPr>
          <w:rFonts w:ascii="Times New Roman" w:hAnsi="Times New Roman" w:cs="Times New Roman"/>
        </w:rPr>
      </w:pPr>
      <w:r>
        <w:rPr>
          <w:rFonts w:ascii="Times New Roman" w:hAnsi="Times New Roman" w:cs="Times New Roman"/>
          <w:b/>
          <w:bCs/>
        </w:rPr>
        <w:t>Próżniowy moduł odgazowujący fazę ruchomą</w:t>
      </w:r>
    </w:p>
    <w:p w14:paraId="52450478" w14:textId="77777777" w:rsidR="00F4641D" w:rsidRDefault="00F4641D">
      <w:pPr>
        <w:pStyle w:val="Akapitzlist"/>
        <w:numPr>
          <w:ilvl w:val="0"/>
          <w:numId w:val="6"/>
        </w:numPr>
        <w:spacing w:after="0" w:line="240" w:lineRule="auto"/>
        <w:rPr>
          <w:rFonts w:ascii="Times New Roman" w:hAnsi="Times New Roman" w:cs="Times New Roman"/>
        </w:rPr>
      </w:pPr>
      <w:r>
        <w:rPr>
          <w:rFonts w:ascii="Times New Roman" w:hAnsi="Times New Roman" w:cs="Times New Roman"/>
        </w:rPr>
        <w:t>ilość kanałów minimum: 3</w:t>
      </w:r>
    </w:p>
    <w:p w14:paraId="3CC9440A" w14:textId="77777777" w:rsidR="00F4641D" w:rsidRDefault="00F4641D">
      <w:pPr>
        <w:pStyle w:val="Akapitzlist"/>
        <w:numPr>
          <w:ilvl w:val="0"/>
          <w:numId w:val="6"/>
        </w:numPr>
        <w:spacing w:after="0" w:line="240" w:lineRule="auto"/>
        <w:rPr>
          <w:rFonts w:ascii="Times New Roman" w:hAnsi="Times New Roman" w:cs="Times New Roman"/>
        </w:rPr>
      </w:pPr>
      <w:r>
        <w:rPr>
          <w:rFonts w:ascii="Times New Roman" w:hAnsi="Times New Roman" w:cs="Times New Roman"/>
        </w:rPr>
        <w:t xml:space="preserve">objętość wewnętrzna kanału maksymalnie: 400 </w:t>
      </w:r>
      <w:proofErr w:type="spellStart"/>
      <w:r>
        <w:rPr>
          <w:rFonts w:ascii="Times New Roman" w:hAnsi="Times New Roman" w:cs="Times New Roman"/>
        </w:rPr>
        <w:t>uL</w:t>
      </w:r>
      <w:proofErr w:type="spellEnd"/>
    </w:p>
    <w:p w14:paraId="10440250" w14:textId="77777777" w:rsidR="00F4641D" w:rsidRDefault="00F4641D">
      <w:pPr>
        <w:pStyle w:val="Akapitzlist"/>
        <w:spacing w:after="0" w:line="240" w:lineRule="auto"/>
        <w:ind w:left="360"/>
        <w:rPr>
          <w:rFonts w:ascii="Times New Roman" w:hAnsi="Times New Roman" w:cs="Times New Roman"/>
        </w:rPr>
      </w:pPr>
    </w:p>
    <w:p w14:paraId="1C195FE7" w14:textId="77777777" w:rsidR="00F4641D" w:rsidRDefault="00F4641D">
      <w:pPr>
        <w:pStyle w:val="Akapitzlist"/>
        <w:numPr>
          <w:ilvl w:val="0"/>
          <w:numId w:val="3"/>
        </w:numPr>
        <w:spacing w:after="0" w:line="240" w:lineRule="auto"/>
        <w:rPr>
          <w:rFonts w:ascii="Times New Roman" w:hAnsi="Times New Roman" w:cs="Times New Roman"/>
          <w:b/>
          <w:bCs/>
        </w:rPr>
      </w:pPr>
      <w:r>
        <w:rPr>
          <w:rFonts w:ascii="Times New Roman" w:hAnsi="Times New Roman" w:cs="Times New Roman"/>
          <w:b/>
          <w:bCs/>
        </w:rPr>
        <w:t>Termostat na kolumny</w:t>
      </w:r>
    </w:p>
    <w:p w14:paraId="1480D42C" w14:textId="77777777" w:rsidR="00F4641D" w:rsidRDefault="00F4641D">
      <w:pPr>
        <w:pStyle w:val="Akapitzlist"/>
        <w:numPr>
          <w:ilvl w:val="0"/>
          <w:numId w:val="7"/>
        </w:numPr>
        <w:spacing w:after="0" w:line="240" w:lineRule="auto"/>
        <w:rPr>
          <w:rFonts w:ascii="Times New Roman" w:hAnsi="Times New Roman" w:cs="Times New Roman"/>
        </w:rPr>
      </w:pPr>
      <w:r>
        <w:rPr>
          <w:rFonts w:ascii="Times New Roman" w:hAnsi="Times New Roman" w:cs="Times New Roman"/>
        </w:rPr>
        <w:t xml:space="preserve">termostat na minimum 5 kolumn o długości 30 cm (łącznie z </w:t>
      </w:r>
      <w:proofErr w:type="spellStart"/>
      <w:r>
        <w:rPr>
          <w:rFonts w:ascii="Times New Roman" w:hAnsi="Times New Roman" w:cs="Times New Roman"/>
        </w:rPr>
        <w:t>przedkolumną</w:t>
      </w:r>
      <w:proofErr w:type="spellEnd"/>
      <w:r>
        <w:rPr>
          <w:rFonts w:ascii="Times New Roman" w:hAnsi="Times New Roman" w:cs="Times New Roman"/>
        </w:rPr>
        <w:t xml:space="preserve">) </w:t>
      </w:r>
    </w:p>
    <w:p w14:paraId="2D5858C1" w14:textId="77777777" w:rsidR="00F4641D" w:rsidRDefault="00F4641D">
      <w:pPr>
        <w:pStyle w:val="Akapitzlist"/>
        <w:numPr>
          <w:ilvl w:val="0"/>
          <w:numId w:val="7"/>
        </w:numPr>
        <w:spacing w:after="0" w:line="240" w:lineRule="auto"/>
        <w:rPr>
          <w:rFonts w:ascii="Times New Roman" w:hAnsi="Times New Roman" w:cs="Times New Roman"/>
        </w:rPr>
      </w:pPr>
      <w:r>
        <w:rPr>
          <w:rFonts w:ascii="Times New Roman" w:hAnsi="Times New Roman" w:cs="Times New Roman"/>
        </w:rPr>
        <w:t>zakres temperatur: od 10</w:t>
      </w:r>
      <w:r>
        <w:rPr>
          <w:rFonts w:ascii="MS Mincho" w:eastAsia="MS Mincho" w:hAnsi="MS Mincho" w:cs="MS Mincho" w:hint="eastAsia"/>
        </w:rPr>
        <w:t>⁰</w:t>
      </w:r>
      <w:r>
        <w:rPr>
          <w:rFonts w:ascii="Times New Roman" w:hAnsi="Times New Roman" w:cs="Times New Roman"/>
        </w:rPr>
        <w:t>C poniżej temperatury otoczenia do minimum 80 °C</w:t>
      </w:r>
    </w:p>
    <w:p w14:paraId="3151A381" w14:textId="77777777" w:rsidR="00F4641D" w:rsidRDefault="00F4641D">
      <w:pPr>
        <w:pStyle w:val="Akapitzlist"/>
        <w:numPr>
          <w:ilvl w:val="0"/>
          <w:numId w:val="7"/>
        </w:numPr>
        <w:spacing w:after="0" w:line="240" w:lineRule="auto"/>
        <w:rPr>
          <w:rFonts w:ascii="Times New Roman" w:hAnsi="Times New Roman" w:cs="Times New Roman"/>
        </w:rPr>
      </w:pPr>
      <w:r>
        <w:rPr>
          <w:rFonts w:ascii="Times New Roman" w:hAnsi="Times New Roman" w:cs="Times New Roman"/>
        </w:rPr>
        <w:t>termostat z aktywną cyrkulacją powietrza w całej komorze mieszczącej kolumny</w:t>
      </w:r>
    </w:p>
    <w:p w14:paraId="23FA58F7" w14:textId="77777777" w:rsidR="00F4641D" w:rsidRDefault="00F4641D">
      <w:pPr>
        <w:pStyle w:val="Akapitzlist"/>
        <w:numPr>
          <w:ilvl w:val="0"/>
          <w:numId w:val="7"/>
        </w:numPr>
        <w:spacing w:after="0" w:line="240" w:lineRule="auto"/>
        <w:rPr>
          <w:rFonts w:ascii="Times New Roman" w:hAnsi="Times New Roman" w:cs="Times New Roman"/>
        </w:rPr>
      </w:pPr>
      <w:r>
        <w:rPr>
          <w:rFonts w:ascii="Times New Roman" w:hAnsi="Times New Roman" w:cs="Times New Roman"/>
        </w:rPr>
        <w:t>termostat umożliwiający instalację i termostatowanie mieszalnika gradientu</w:t>
      </w:r>
    </w:p>
    <w:p w14:paraId="5633D20C" w14:textId="77777777" w:rsidR="00F4641D" w:rsidRDefault="00F4641D">
      <w:pPr>
        <w:pStyle w:val="Akapitzlist"/>
        <w:numPr>
          <w:ilvl w:val="0"/>
          <w:numId w:val="7"/>
        </w:numPr>
        <w:spacing w:after="0" w:line="240" w:lineRule="auto"/>
        <w:rPr>
          <w:rFonts w:ascii="Times New Roman" w:hAnsi="Times New Roman" w:cs="Times New Roman"/>
        </w:rPr>
      </w:pPr>
      <w:r>
        <w:rPr>
          <w:rFonts w:ascii="Times New Roman" w:hAnsi="Times New Roman" w:cs="Times New Roman"/>
        </w:rPr>
        <w:t>w standardzie zawór dwupozycyjny umożliwiający przekierowanie zbędnych frakcji do odpadów, zaś badanych frakcji do spektrometru mas. Możliwość sterowania zaworem zarówno ręcznie jak i w pełni automatycznie z poziomu oprogramowania sterującego spektrometrem mas</w:t>
      </w:r>
    </w:p>
    <w:p w14:paraId="1D0DF9CB" w14:textId="77777777" w:rsidR="00F4641D" w:rsidRDefault="00F4641D">
      <w:pPr>
        <w:pStyle w:val="Akapitzlist"/>
        <w:spacing w:after="0" w:line="240" w:lineRule="auto"/>
        <w:ind w:left="360"/>
        <w:rPr>
          <w:rFonts w:ascii="Times New Roman" w:hAnsi="Times New Roman" w:cs="Times New Roman"/>
        </w:rPr>
      </w:pPr>
    </w:p>
    <w:p w14:paraId="3C3495A5" w14:textId="77777777" w:rsidR="00F4641D" w:rsidRDefault="00F4641D">
      <w:pPr>
        <w:pStyle w:val="Akapitzlist"/>
        <w:numPr>
          <w:ilvl w:val="0"/>
          <w:numId w:val="3"/>
        </w:numPr>
        <w:spacing w:after="0" w:line="240" w:lineRule="auto"/>
        <w:rPr>
          <w:rFonts w:ascii="Times New Roman" w:hAnsi="Times New Roman" w:cs="Times New Roman"/>
          <w:b/>
          <w:bCs/>
        </w:rPr>
      </w:pPr>
      <w:r>
        <w:rPr>
          <w:rFonts w:ascii="Times New Roman" w:hAnsi="Times New Roman" w:cs="Times New Roman"/>
          <w:b/>
          <w:bCs/>
        </w:rPr>
        <w:t>Dodatkowo:</w:t>
      </w:r>
    </w:p>
    <w:p w14:paraId="485DBDEC" w14:textId="77777777" w:rsidR="00F4641D" w:rsidRDefault="00F4641D">
      <w:pPr>
        <w:pStyle w:val="Akapitzlist"/>
        <w:numPr>
          <w:ilvl w:val="0"/>
          <w:numId w:val="8"/>
        </w:numPr>
        <w:spacing w:after="0" w:line="240" w:lineRule="auto"/>
        <w:rPr>
          <w:rFonts w:ascii="Times New Roman" w:hAnsi="Times New Roman" w:cs="Times New Roman"/>
        </w:rPr>
      </w:pPr>
      <w:r>
        <w:rPr>
          <w:rFonts w:ascii="Times New Roman" w:hAnsi="Times New Roman" w:cs="Times New Roman"/>
        </w:rPr>
        <w:t xml:space="preserve">taca na rozpuszczalniki, </w:t>
      </w:r>
    </w:p>
    <w:p w14:paraId="4F4BDE8D" w14:textId="77777777" w:rsidR="00F4641D" w:rsidRDefault="00F4641D">
      <w:pPr>
        <w:pStyle w:val="Akapitzlist"/>
        <w:numPr>
          <w:ilvl w:val="0"/>
          <w:numId w:val="8"/>
        </w:numPr>
        <w:spacing w:after="0" w:line="240" w:lineRule="auto"/>
        <w:rPr>
          <w:rFonts w:ascii="Times New Roman" w:hAnsi="Times New Roman" w:cs="Times New Roman"/>
        </w:rPr>
      </w:pPr>
      <w:r>
        <w:rPr>
          <w:rFonts w:ascii="Times New Roman" w:hAnsi="Times New Roman" w:cs="Times New Roman"/>
        </w:rPr>
        <w:t xml:space="preserve">minimum 4 butle szklane o objętości 1 L </w:t>
      </w:r>
    </w:p>
    <w:p w14:paraId="2CA59C91" w14:textId="77777777" w:rsidR="00F4641D" w:rsidRDefault="00F4641D">
      <w:pPr>
        <w:pStyle w:val="Akapitzlist"/>
        <w:numPr>
          <w:ilvl w:val="0"/>
          <w:numId w:val="8"/>
        </w:numPr>
        <w:spacing w:after="0" w:line="240" w:lineRule="auto"/>
        <w:rPr>
          <w:rFonts w:ascii="Times New Roman" w:hAnsi="Times New Roman" w:cs="Times New Roman"/>
        </w:rPr>
      </w:pPr>
      <w:r>
        <w:rPr>
          <w:rFonts w:ascii="Times New Roman" w:hAnsi="Times New Roman" w:cs="Times New Roman"/>
        </w:rPr>
        <w:t>baniak ochronny na zlewki wraz z filtrem oparów oraz skrzynią ochronną na baniak zabezpieczającą na wypadek przewrócenia baniaka i wylania zlewek</w:t>
      </w:r>
    </w:p>
    <w:p w14:paraId="68743C3E" w14:textId="77777777" w:rsidR="00F4641D" w:rsidRDefault="00F4641D">
      <w:pPr>
        <w:pStyle w:val="Akapitzlist"/>
        <w:numPr>
          <w:ilvl w:val="0"/>
          <w:numId w:val="8"/>
        </w:numPr>
        <w:spacing w:after="0" w:line="240" w:lineRule="auto"/>
        <w:rPr>
          <w:rFonts w:ascii="Times New Roman" w:hAnsi="Times New Roman" w:cs="Times New Roman"/>
        </w:rPr>
      </w:pPr>
      <w:r>
        <w:rPr>
          <w:rFonts w:ascii="Times New Roman" w:hAnsi="Times New Roman" w:cs="Times New Roman"/>
        </w:rPr>
        <w:t xml:space="preserve">buteleczki do </w:t>
      </w:r>
      <w:proofErr w:type="spellStart"/>
      <w:r>
        <w:rPr>
          <w:rFonts w:ascii="Times New Roman" w:hAnsi="Times New Roman" w:cs="Times New Roman"/>
        </w:rPr>
        <w:t>autosamplera</w:t>
      </w:r>
      <w:proofErr w:type="spellEnd"/>
      <w:r>
        <w:rPr>
          <w:rFonts w:ascii="Times New Roman" w:hAnsi="Times New Roman" w:cs="Times New Roman"/>
        </w:rPr>
        <w:t xml:space="preserve"> min. 200 szt.</w:t>
      </w:r>
    </w:p>
    <w:p w14:paraId="4E3800FF" w14:textId="77777777" w:rsidR="00F4641D" w:rsidRDefault="00F4641D">
      <w:pPr>
        <w:pStyle w:val="Akapitzlist"/>
        <w:numPr>
          <w:ilvl w:val="0"/>
          <w:numId w:val="8"/>
        </w:numPr>
        <w:spacing w:after="0" w:line="240" w:lineRule="auto"/>
        <w:rPr>
          <w:rFonts w:ascii="Times New Roman" w:hAnsi="Times New Roman" w:cs="Times New Roman"/>
        </w:rPr>
      </w:pPr>
      <w:r>
        <w:rPr>
          <w:rFonts w:ascii="Times New Roman" w:hAnsi="Times New Roman" w:cs="Times New Roman"/>
          <w:lang w:eastAsia="pl-PL"/>
        </w:rPr>
        <w:t xml:space="preserve">Zestaw różnych kolumn (min. 3 szt.), które umożliwią oznaczenie większości substancji organicznych wchodzących w skład między innymi środków ochrony roślin, leków, leków weterynaryjnych oraz odpowiednich do nich </w:t>
      </w:r>
      <w:proofErr w:type="spellStart"/>
      <w:r>
        <w:rPr>
          <w:rFonts w:ascii="Times New Roman" w:hAnsi="Times New Roman" w:cs="Times New Roman"/>
          <w:lang w:eastAsia="pl-PL"/>
        </w:rPr>
        <w:t>przedkolumn</w:t>
      </w:r>
      <w:proofErr w:type="spellEnd"/>
    </w:p>
    <w:p w14:paraId="558B14BF" w14:textId="77777777" w:rsidR="00F4641D" w:rsidRDefault="00F4641D">
      <w:pPr>
        <w:pStyle w:val="Akapitzlist"/>
        <w:spacing w:after="0" w:line="240" w:lineRule="auto"/>
        <w:ind w:left="360"/>
        <w:rPr>
          <w:rFonts w:ascii="Times New Roman" w:hAnsi="Times New Roman" w:cs="Times New Roman"/>
        </w:rPr>
      </w:pPr>
    </w:p>
    <w:p w14:paraId="53A7C29F" w14:textId="77777777" w:rsidR="00F4641D" w:rsidRDefault="00F4641D">
      <w:pPr>
        <w:pStyle w:val="Akapitzlist"/>
        <w:numPr>
          <w:ilvl w:val="0"/>
          <w:numId w:val="3"/>
        </w:numPr>
        <w:spacing w:after="0" w:line="240" w:lineRule="auto"/>
        <w:jc w:val="both"/>
        <w:rPr>
          <w:rFonts w:ascii="Times New Roman" w:hAnsi="Times New Roman" w:cs="Times New Roman"/>
          <w:b/>
          <w:bCs/>
        </w:rPr>
      </w:pPr>
      <w:r>
        <w:rPr>
          <w:rFonts w:ascii="Times New Roman" w:hAnsi="Times New Roman" w:cs="Times New Roman"/>
          <w:b/>
          <w:bCs/>
        </w:rPr>
        <w:t>Spektrometr mas typu potrójny kwadrupol z możliwością optymalizacji metod z poziomu automatycznego podajnika pracującego w trybie FIA (</w:t>
      </w:r>
      <w:proofErr w:type="spellStart"/>
      <w:r>
        <w:rPr>
          <w:rFonts w:ascii="Times New Roman" w:hAnsi="Times New Roman" w:cs="Times New Roman"/>
          <w:b/>
          <w:bCs/>
        </w:rPr>
        <w:t>Flow</w:t>
      </w:r>
      <w:proofErr w:type="spellEnd"/>
      <w:r>
        <w:rPr>
          <w:rFonts w:ascii="Times New Roman" w:hAnsi="Times New Roman" w:cs="Times New Roman"/>
          <w:b/>
          <w:bCs/>
        </w:rPr>
        <w:t xml:space="preserve"> </w:t>
      </w:r>
      <w:proofErr w:type="spellStart"/>
      <w:r>
        <w:rPr>
          <w:rFonts w:ascii="Times New Roman" w:hAnsi="Times New Roman" w:cs="Times New Roman"/>
          <w:b/>
          <w:bCs/>
        </w:rPr>
        <w:t>Injection</w:t>
      </w:r>
      <w:proofErr w:type="spellEnd"/>
      <w:r>
        <w:rPr>
          <w:rFonts w:ascii="Times New Roman" w:hAnsi="Times New Roman" w:cs="Times New Roman"/>
          <w:b/>
          <w:bCs/>
        </w:rPr>
        <w:t xml:space="preserve"> Analysis)</w:t>
      </w:r>
    </w:p>
    <w:p w14:paraId="65E2226E"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zakres mas nie węższy niż: od 2 do 2000 m/z</w:t>
      </w:r>
    </w:p>
    <w:p w14:paraId="2F4FB98B"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zakres dynamiczny nie mniejszy niż 2x10</w:t>
      </w:r>
      <w:r>
        <w:rPr>
          <w:rFonts w:ascii="Times New Roman" w:hAnsi="Times New Roman" w:cs="Times New Roman"/>
          <w:vertAlign w:val="superscript"/>
        </w:rPr>
        <w:t>7</w:t>
      </w:r>
      <w:r>
        <w:rPr>
          <w:rFonts w:ascii="Times New Roman" w:hAnsi="Times New Roman" w:cs="Times New Roman"/>
        </w:rPr>
        <w:t>cps</w:t>
      </w:r>
    </w:p>
    <w:p w14:paraId="208DCC56"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minimalny czas pomiaru nie większy niż 0,8 ms</w:t>
      </w:r>
    </w:p>
    <w:p w14:paraId="7AE4B39D"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minimalny czas pauzy nie większy niż 1 ms</w:t>
      </w:r>
    </w:p>
    <w:p w14:paraId="32CB8CF7"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możliwość jednoczesnej analizy w trybie jonów dodatnich i ujemnych</w:t>
      </w:r>
    </w:p>
    <w:p w14:paraId="45EBAE2E"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czas zmiany polaryzacji: nie dłuższy niż 5 ms</w:t>
      </w:r>
    </w:p>
    <w:p w14:paraId="7D85FB5D"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szybkość skanowania we wszystkich trybach w kroku co 0,1 u, co najmniej: 30 000 u/s, czyli nie mniej niż 300 000 punktów pomiarowych na sekundę</w:t>
      </w:r>
    </w:p>
    <w:p w14:paraId="18092B21"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ilość przejść MRM: nie mniej niż 550 MRM-ów w ciągu 1 s</w:t>
      </w:r>
    </w:p>
    <w:p w14:paraId="32C84CB5"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tzw. „cross-talk” nie większy niż 0,003%</w:t>
      </w:r>
    </w:p>
    <w:p w14:paraId="49338CAD"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czułość ESI w trybie jonów dodatnich dla 1 </w:t>
      </w:r>
      <w:proofErr w:type="spellStart"/>
      <w:r>
        <w:rPr>
          <w:rFonts w:ascii="Times New Roman" w:hAnsi="Times New Roman" w:cs="Times New Roman"/>
        </w:rPr>
        <w:t>pg</w:t>
      </w:r>
      <w:proofErr w:type="spellEnd"/>
      <w:r>
        <w:rPr>
          <w:rFonts w:ascii="Times New Roman" w:hAnsi="Times New Roman" w:cs="Times New Roman"/>
        </w:rPr>
        <w:t xml:space="preserve"> rezerpiny S/N nie gorszy niż 100 000:1 (RMS) oraz w trybie jonów ujemnych dla 1 </w:t>
      </w:r>
      <w:proofErr w:type="spellStart"/>
      <w:r>
        <w:rPr>
          <w:rFonts w:ascii="Times New Roman" w:hAnsi="Times New Roman" w:cs="Times New Roman"/>
        </w:rPr>
        <w:t>pg</w:t>
      </w:r>
      <w:proofErr w:type="spellEnd"/>
      <w:r>
        <w:rPr>
          <w:rFonts w:ascii="Times New Roman" w:hAnsi="Times New Roman" w:cs="Times New Roman"/>
        </w:rPr>
        <w:t xml:space="preserve"> chloramfenikolu S/N nie gorszy niż 100 000:1 (RMS)</w:t>
      </w:r>
    </w:p>
    <w:p w14:paraId="59A8A947"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wymagana jednakowa czułość w trybie jonów dodatnich i ujemnych potwierdzona oficjalnym dokumentem producenta (oficjalną specyfikacją) oraz pomiarem przy instalacji </w:t>
      </w:r>
    </w:p>
    <w:p w14:paraId="3673003B" w14:textId="77777777" w:rsidR="00F4641D" w:rsidRDefault="00F4641D">
      <w:pPr>
        <w:pStyle w:val="Akapitzlist"/>
        <w:numPr>
          <w:ilvl w:val="0"/>
          <w:numId w:val="9"/>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tryby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pomiarowe</w:t>
      </w:r>
      <w:proofErr w:type="spellEnd"/>
      <w:r>
        <w:rPr>
          <w:rFonts w:ascii="Times New Roman" w:hAnsi="Times New Roman" w:cs="Times New Roman"/>
          <w:lang w:val="en-US"/>
        </w:rPr>
        <w:t>: Q1 scan/SIM, Q2 scan/SIM, MRM, neutral loss scan, precursor ion scan, product ion scan</w:t>
      </w:r>
    </w:p>
    <w:p w14:paraId="74DC9F70"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grzane źródło jonizacji ESI typu plug in w standardzie</w:t>
      </w:r>
    </w:p>
    <w:p w14:paraId="4EDD7AE1"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możliwość czyszczenia kapilary łączącej obszar ciśnienia atmosferycznego i obszar próżni bez konieczności wyrównywania ciśnienia w spektrometrze, bez tzw. „</w:t>
      </w:r>
      <w:proofErr w:type="spellStart"/>
      <w:r>
        <w:rPr>
          <w:rFonts w:ascii="Times New Roman" w:hAnsi="Times New Roman" w:cs="Times New Roman"/>
        </w:rPr>
        <w:t>wentowania</w:t>
      </w:r>
      <w:proofErr w:type="spellEnd"/>
      <w:r>
        <w:rPr>
          <w:rFonts w:ascii="Times New Roman" w:hAnsi="Times New Roman" w:cs="Times New Roman"/>
        </w:rPr>
        <w:t>” systemu</w:t>
      </w:r>
    </w:p>
    <w:p w14:paraId="21BFF8DC"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niezbędne akcesoria konieczne do uruchomiania aparatu i sprawdzenia poprawności jego działania</w:t>
      </w:r>
    </w:p>
    <w:p w14:paraId="5CBAD1B5"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lastRenderedPageBreak/>
        <w:t xml:space="preserve">wymagana pompa/ pompy rotacyjne z układem wyciszającym, z kontrolą temperatury i zabezpieczeniem przed przegrzaniem, zapewniający spadek hałasu poniżej 55 </w:t>
      </w:r>
      <w:proofErr w:type="spellStart"/>
      <w:r>
        <w:rPr>
          <w:rFonts w:ascii="Times New Roman" w:hAnsi="Times New Roman" w:cs="Times New Roman"/>
        </w:rPr>
        <w:t>dB</w:t>
      </w:r>
      <w:proofErr w:type="spellEnd"/>
      <w:r>
        <w:rPr>
          <w:rFonts w:ascii="Times New Roman" w:hAnsi="Times New Roman" w:cs="Times New Roman"/>
        </w:rPr>
        <w:t xml:space="preserve">. Układ musi być zintegrowany z podstawą montażową dla spektrometru </w:t>
      </w:r>
    </w:p>
    <w:p w14:paraId="060BF907" w14:textId="77777777" w:rsidR="00F4641D" w:rsidRDefault="00F4641D">
      <w:pPr>
        <w:pStyle w:val="Akapitzlist"/>
        <w:numPr>
          <w:ilvl w:val="0"/>
          <w:numId w:val="9"/>
        </w:numPr>
        <w:spacing w:after="0" w:line="240" w:lineRule="auto"/>
        <w:rPr>
          <w:rFonts w:ascii="Times New Roman" w:hAnsi="Times New Roman" w:cs="Times New Roman"/>
        </w:rPr>
      </w:pPr>
      <w:r>
        <w:rPr>
          <w:rFonts w:ascii="Times New Roman" w:hAnsi="Times New Roman" w:cs="Times New Roman"/>
        </w:rPr>
        <w:t>generator azotu kompatybilny ze spektrometrem</w:t>
      </w:r>
    </w:p>
    <w:p w14:paraId="145D4714" w14:textId="77777777" w:rsidR="00F4641D" w:rsidRDefault="00F4641D">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wymaga się dostarczenia pakietu gotowych metod dla minimum 600 pestycydów z możliwością szybkiego wgrania metod do oprogramowania sterującego  spektrometrem oraz pakietu gotowych metod dla min. 2 tys. związków z zakresu toksykologii farmakologicznej wraz z widmami fragmentacyjnymi MS/MS</w:t>
      </w:r>
    </w:p>
    <w:p w14:paraId="597C9352" w14:textId="77777777" w:rsidR="00F4641D" w:rsidRDefault="00F4641D">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bCs/>
        </w:rPr>
        <w:t xml:space="preserve">Oprogramowanie </w:t>
      </w:r>
      <w:r>
        <w:rPr>
          <w:rFonts w:ascii="Times New Roman" w:hAnsi="Times New Roman" w:cs="Times New Roman"/>
        </w:rPr>
        <w:t>do sterowania całym systemem LC-MS/MS, pozwalające na zbieranie i obróbkę danych, przygotowanie raportów. Oprogramowanie spełniające wymogi GLP</w:t>
      </w:r>
    </w:p>
    <w:p w14:paraId="1B2C8E74" w14:textId="77777777" w:rsidR="00F4641D" w:rsidRDefault="00F4641D">
      <w:pPr>
        <w:pStyle w:val="Akapitzlist"/>
        <w:numPr>
          <w:ilvl w:val="0"/>
          <w:numId w:val="3"/>
        </w:numPr>
        <w:spacing w:after="0" w:line="240" w:lineRule="auto"/>
        <w:rPr>
          <w:rFonts w:ascii="Times New Roman" w:hAnsi="Times New Roman" w:cs="Times New Roman"/>
        </w:rPr>
      </w:pPr>
      <w:r>
        <w:rPr>
          <w:rFonts w:ascii="Times New Roman" w:hAnsi="Times New Roman" w:cs="Times New Roman"/>
          <w:b/>
          <w:bCs/>
        </w:rPr>
        <w:t>Zestaw komputerowy</w:t>
      </w:r>
      <w:r>
        <w:rPr>
          <w:rFonts w:ascii="Times New Roman" w:hAnsi="Times New Roman" w:cs="Times New Roman"/>
        </w:rPr>
        <w:t xml:space="preserve">: </w:t>
      </w:r>
      <w:r>
        <w:rPr>
          <w:rFonts w:ascii="Times New Roman" w:hAnsi="Times New Roman" w:cs="Times New Roman"/>
          <w:lang w:eastAsia="pl-PL"/>
        </w:rPr>
        <w:t>(</w:t>
      </w:r>
      <w:r>
        <w:rPr>
          <w:rFonts w:ascii="Times New Roman" w:hAnsi="Times New Roman" w:cs="Times New Roman"/>
        </w:rPr>
        <w:t xml:space="preserve">procesor minimum i5, minimum 4 GB RAM, </w:t>
      </w:r>
      <w:r>
        <w:rPr>
          <w:rFonts w:ascii="Times New Roman" w:hAnsi="Times New Roman" w:cs="Times New Roman"/>
          <w:lang w:eastAsia="pl-PL"/>
        </w:rPr>
        <w:t>monitor LCD 24”, system operacyjny Windows 10 Pro, oprogramowanie biurowe Microsoft Office 2013 – pełna wersja, nagrywarka DVD, mysz, klawiatura).</w:t>
      </w:r>
      <w:r>
        <w:rPr>
          <w:rFonts w:ascii="Times New Roman" w:hAnsi="Times New Roman" w:cs="Times New Roman"/>
        </w:rPr>
        <w:t xml:space="preserve"> </w:t>
      </w:r>
    </w:p>
    <w:p w14:paraId="1761AD91" w14:textId="77777777" w:rsidR="00F4641D" w:rsidRDefault="00F4641D">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Kwalifikacja IQ/OQ/PQ spektrometru i chromatografu – zrobiona po uruchomieniu zestawu</w:t>
      </w:r>
    </w:p>
    <w:p w14:paraId="194C5AB6" w14:textId="77777777" w:rsidR="00F4641D" w:rsidRDefault="00F4641D">
      <w:pPr>
        <w:pStyle w:val="Akapitzlist"/>
        <w:numPr>
          <w:ilvl w:val="0"/>
          <w:numId w:val="3"/>
        </w:numPr>
        <w:spacing w:after="0" w:line="240" w:lineRule="auto"/>
        <w:rPr>
          <w:rFonts w:ascii="Times New Roman" w:hAnsi="Times New Roman" w:cs="Times New Roman"/>
        </w:rPr>
      </w:pPr>
      <w:r>
        <w:rPr>
          <w:rFonts w:ascii="Times New Roman" w:hAnsi="Times New Roman" w:cs="Times New Roman"/>
        </w:rPr>
        <w:t xml:space="preserve">Zasilacz awaryjny pozwalający na pracę zestawu po zaniku napięcia w sieci przez min. 3 minuty. Zasilacz musi niwelować skoki napięcia w sieci. </w:t>
      </w:r>
    </w:p>
    <w:p w14:paraId="2140B317" w14:textId="77777777" w:rsidR="00F4641D" w:rsidRDefault="00F4641D">
      <w:pPr>
        <w:spacing w:after="0" w:line="240" w:lineRule="auto"/>
        <w:rPr>
          <w:rFonts w:ascii="Times New Roman" w:hAnsi="Times New Roman" w:cs="Times New Roman"/>
        </w:rPr>
      </w:pPr>
    </w:p>
    <w:p w14:paraId="4A232AF5" w14:textId="77777777" w:rsidR="00F4641D" w:rsidRDefault="00F4641D">
      <w:pPr>
        <w:spacing w:after="0" w:line="240" w:lineRule="auto"/>
        <w:jc w:val="both"/>
        <w:rPr>
          <w:rFonts w:cs="Times New Roman"/>
        </w:rPr>
      </w:pPr>
      <w:r>
        <w:rPr>
          <w:rFonts w:ascii="Times New Roman" w:hAnsi="Times New Roman" w:cs="Times New Roman"/>
          <w:b/>
          <w:bCs/>
        </w:rPr>
        <w:t>Wymagania dodatkowe:</w:t>
      </w:r>
    </w:p>
    <w:p w14:paraId="4233DC49" w14:textId="77777777" w:rsidR="00F4641D" w:rsidRDefault="00F4641D">
      <w:pPr>
        <w:spacing w:after="0" w:line="240" w:lineRule="auto"/>
        <w:jc w:val="both"/>
        <w:rPr>
          <w:rFonts w:cs="Times New Roman"/>
        </w:rPr>
      </w:pPr>
      <w:r>
        <w:rPr>
          <w:rFonts w:ascii="Times New Roman" w:hAnsi="Times New Roman" w:cs="Times New Roman"/>
        </w:rPr>
        <w:t xml:space="preserve">Po zainstalowaniu sprzęt powinien być gotowy do pracy bez dodatkowych zakupów (z wyjątkiem zakupu odczynników). Cena powinna obejmować dostarczenie sprzętu pod wskazany adres, instalację, walidację aparatury i oprogramowania z pełną dokumentacją oraz przeszkolenie w zakresie obsługi sprzętu i oprogramowania w laboratorium użytkownika (minimum 7 dniowe szkolenie). Oferowany sprzęt musi być fabrycznie nowy i wolny od wad fizycznych i wad prawnych. Sprzęt musi posiadać deklarację zgodności, przez co należy rozumieć wystawione przez producenta lub jego upoważnionego przedstawiciela oświadczenie stwierdzające, że wyrób jest zgodny z zasadniczymi wymaganiami, specyfikacjami technicznymi lub określoną normą i posiadać oznakowanie CE – </w:t>
      </w:r>
      <w:r>
        <w:rPr>
          <w:rFonts w:ascii="Times New Roman" w:hAnsi="Times New Roman" w:cs="Times New Roman"/>
          <w:b/>
          <w:bCs/>
        </w:rPr>
        <w:t>zał. nr 7 do SIWZ</w:t>
      </w:r>
      <w:r>
        <w:rPr>
          <w:rFonts w:ascii="Times New Roman" w:hAnsi="Times New Roman" w:cs="Times New Roman"/>
        </w:rPr>
        <w:t>.</w:t>
      </w:r>
    </w:p>
    <w:p w14:paraId="5A96A9D8" w14:textId="77777777" w:rsidR="00F4641D" w:rsidRDefault="00F4641D">
      <w:pPr>
        <w:spacing w:after="0" w:line="240" w:lineRule="auto"/>
        <w:jc w:val="both"/>
        <w:rPr>
          <w:rFonts w:ascii="Times New Roman" w:hAnsi="Times New Roman" w:cs="Times New Roman"/>
          <w:sz w:val="20"/>
          <w:szCs w:val="20"/>
        </w:rPr>
      </w:pPr>
    </w:p>
    <w:p w14:paraId="60FEAEB0" w14:textId="77777777" w:rsidR="00F4641D" w:rsidRDefault="00F4641D">
      <w:pPr>
        <w:pStyle w:val="Bezodstpw"/>
        <w:numPr>
          <w:ilvl w:val="0"/>
          <w:numId w:val="2"/>
        </w:numPr>
        <w:jc w:val="both"/>
        <w:rPr>
          <w:rFonts w:ascii="Times New Roman" w:hAnsi="Times New Roman" w:cs="Times New Roman"/>
        </w:rPr>
      </w:pPr>
      <w:r>
        <w:rPr>
          <w:rFonts w:ascii="Times New Roman" w:hAnsi="Times New Roman" w:cs="Times New Roman"/>
        </w:rPr>
        <w:t>Nazwy i kody dotyczące przedmiotu zamówienia określone we Wspólnym Słowniku Zamówień (CPV):</w:t>
      </w:r>
      <w:r>
        <w:rPr>
          <w:rFonts w:ascii="Times New Roman" w:hAnsi="Times New Roman" w:cs="Times New Roman"/>
        </w:rPr>
        <w:tab/>
      </w:r>
    </w:p>
    <w:p w14:paraId="2580935F" w14:textId="77777777" w:rsidR="00F4641D" w:rsidRDefault="00F4641D">
      <w:pPr>
        <w:pStyle w:val="Bezodstpw"/>
        <w:ind w:left="720"/>
        <w:jc w:val="both"/>
        <w:rPr>
          <w:rFonts w:ascii="Times New Roman" w:hAnsi="Times New Roman" w:cs="Times New Roman"/>
        </w:rPr>
      </w:pPr>
    </w:p>
    <w:p w14:paraId="50A25989" w14:textId="71CB28A5" w:rsidR="00F4641D" w:rsidRDefault="00F4641D">
      <w:pPr>
        <w:pStyle w:val="Bezodstpw"/>
        <w:ind w:left="720"/>
        <w:jc w:val="both"/>
        <w:rPr>
          <w:rFonts w:ascii="Times New Roman" w:hAnsi="Times New Roman" w:cs="Times New Roman"/>
        </w:rPr>
      </w:pPr>
      <w:r>
        <w:rPr>
          <w:rFonts w:ascii="Times New Roman" w:hAnsi="Times New Roman" w:cs="Times New Roman"/>
        </w:rPr>
        <w:t>38432200</w:t>
      </w:r>
      <w:r w:rsidR="00932242">
        <w:rPr>
          <w:rFonts w:ascii="Times New Roman" w:hAnsi="Times New Roman" w:cs="Times New Roman"/>
        </w:rPr>
        <w:t xml:space="preserve"> </w:t>
      </w:r>
      <w:r>
        <w:rPr>
          <w:rFonts w:ascii="Times New Roman" w:hAnsi="Times New Roman" w:cs="Times New Roman"/>
        </w:rPr>
        <w:t>-</w:t>
      </w:r>
      <w:r w:rsidR="00932242">
        <w:rPr>
          <w:rFonts w:ascii="Times New Roman" w:hAnsi="Times New Roman" w:cs="Times New Roman"/>
        </w:rPr>
        <w:t xml:space="preserve"> </w:t>
      </w:r>
      <w:r>
        <w:rPr>
          <w:rFonts w:ascii="Times New Roman" w:hAnsi="Times New Roman" w:cs="Times New Roman"/>
        </w:rPr>
        <w:t>Chromatografy</w:t>
      </w:r>
    </w:p>
    <w:p w14:paraId="7F51B52E" w14:textId="77777777" w:rsidR="00F4641D" w:rsidRDefault="00F4641D">
      <w:pPr>
        <w:pStyle w:val="Bezodstpw"/>
        <w:jc w:val="both"/>
        <w:rPr>
          <w:rFonts w:ascii="Times New Roman" w:hAnsi="Times New Roman" w:cs="Times New Roman"/>
        </w:rPr>
      </w:pPr>
    </w:p>
    <w:p w14:paraId="7CA0B2CC"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4 INFORMACJA NA TEMAT SKŁADANIA OFERT CZĘŚCIOWYCH</w:t>
      </w:r>
    </w:p>
    <w:p w14:paraId="3BF83D83" w14:textId="77777777" w:rsidR="00F4641D" w:rsidRDefault="00F4641D">
      <w:pPr>
        <w:pStyle w:val="Bezodstpw"/>
        <w:jc w:val="both"/>
        <w:rPr>
          <w:rFonts w:ascii="Times New Roman" w:hAnsi="Times New Roman" w:cs="Times New Roman"/>
          <w:b/>
          <w:bCs/>
        </w:rPr>
      </w:pPr>
    </w:p>
    <w:p w14:paraId="3D5C98BE" w14:textId="77777777" w:rsidR="00F4641D" w:rsidRDefault="00F4641D">
      <w:pPr>
        <w:pStyle w:val="Bezodstpw"/>
        <w:jc w:val="both"/>
        <w:rPr>
          <w:rFonts w:ascii="Times New Roman" w:hAnsi="Times New Roman" w:cs="Times New Roman"/>
        </w:rPr>
      </w:pPr>
      <w:r>
        <w:rPr>
          <w:rFonts w:ascii="Times New Roman" w:hAnsi="Times New Roman" w:cs="Times New Roman"/>
        </w:rPr>
        <w:t>Zamawiający nie dopuszcza możliwości składania ofert częściowych.</w:t>
      </w:r>
    </w:p>
    <w:p w14:paraId="245C75CF" w14:textId="77777777" w:rsidR="00F4641D" w:rsidRDefault="00F4641D">
      <w:pPr>
        <w:pStyle w:val="Bezodstpw"/>
        <w:jc w:val="both"/>
        <w:rPr>
          <w:rFonts w:ascii="Times New Roman" w:hAnsi="Times New Roman" w:cs="Times New Roman"/>
        </w:rPr>
      </w:pPr>
    </w:p>
    <w:p w14:paraId="0A20564D"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5 INFORMACJA NA TEMAT SKŁADANIA OFERT WARIANTOWYCH</w:t>
      </w:r>
    </w:p>
    <w:p w14:paraId="159B821F" w14:textId="77777777" w:rsidR="00F4641D" w:rsidRDefault="00F4641D">
      <w:pPr>
        <w:pStyle w:val="Bezodstpw"/>
        <w:jc w:val="both"/>
        <w:rPr>
          <w:rFonts w:ascii="Times New Roman" w:hAnsi="Times New Roman" w:cs="Times New Roman"/>
          <w:b/>
          <w:bCs/>
        </w:rPr>
      </w:pPr>
    </w:p>
    <w:p w14:paraId="09DB90F1" w14:textId="77777777" w:rsidR="00F4641D" w:rsidRDefault="00F4641D">
      <w:pPr>
        <w:pStyle w:val="Bezodstpw"/>
        <w:jc w:val="both"/>
        <w:rPr>
          <w:rFonts w:ascii="Times New Roman" w:hAnsi="Times New Roman" w:cs="Times New Roman"/>
        </w:rPr>
      </w:pPr>
      <w:r>
        <w:rPr>
          <w:rFonts w:ascii="Times New Roman" w:hAnsi="Times New Roman" w:cs="Times New Roman"/>
        </w:rPr>
        <w:t>Zamawiający nie dopuszcza możliwości składania ofert wariantowych.</w:t>
      </w:r>
    </w:p>
    <w:p w14:paraId="47543170" w14:textId="77777777" w:rsidR="00F4641D" w:rsidRDefault="00F4641D">
      <w:pPr>
        <w:pStyle w:val="Bezodstpw"/>
        <w:jc w:val="both"/>
        <w:rPr>
          <w:rFonts w:ascii="Times New Roman" w:hAnsi="Times New Roman" w:cs="Times New Roman"/>
        </w:rPr>
      </w:pPr>
    </w:p>
    <w:p w14:paraId="03F95EE5"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6 MAKSYMALNA LICZBA WYKONAWCÓW, Z KTÓRYMI ZAMAWIAJĄCY ZAWRZE UMOWĘ RAMOWĄ</w:t>
      </w:r>
    </w:p>
    <w:p w14:paraId="10BA3C6E" w14:textId="77777777" w:rsidR="00F4641D" w:rsidRDefault="00F4641D">
      <w:pPr>
        <w:pStyle w:val="Bezodstpw"/>
        <w:jc w:val="both"/>
        <w:rPr>
          <w:rFonts w:ascii="Times New Roman" w:hAnsi="Times New Roman" w:cs="Times New Roman"/>
          <w:b/>
          <w:bCs/>
        </w:rPr>
      </w:pPr>
    </w:p>
    <w:p w14:paraId="53ACF524" w14:textId="77777777" w:rsidR="00F4641D" w:rsidRDefault="00F4641D">
      <w:pPr>
        <w:pStyle w:val="Bezodstpw"/>
        <w:jc w:val="both"/>
        <w:rPr>
          <w:rFonts w:ascii="Times New Roman" w:hAnsi="Times New Roman" w:cs="Times New Roman"/>
        </w:rPr>
      </w:pPr>
      <w:r>
        <w:rPr>
          <w:rFonts w:ascii="Times New Roman" w:hAnsi="Times New Roman" w:cs="Times New Roman"/>
        </w:rPr>
        <w:t>Niniejsze postępowanie o udzielenie zamówienia publicznego nie jest prowadzone w celu zawarcia umowy ramowej.</w:t>
      </w:r>
    </w:p>
    <w:p w14:paraId="2D455439" w14:textId="77777777" w:rsidR="00F4641D" w:rsidRDefault="00F4641D">
      <w:pPr>
        <w:pStyle w:val="Bezodstpw"/>
        <w:jc w:val="both"/>
        <w:rPr>
          <w:rFonts w:ascii="Times New Roman" w:hAnsi="Times New Roman" w:cs="Times New Roman"/>
        </w:rPr>
      </w:pPr>
    </w:p>
    <w:p w14:paraId="57BCE8FF"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7 INFORMACJE NA TEMAT AUKCJI ELEKTRONICZNEJ</w:t>
      </w:r>
    </w:p>
    <w:p w14:paraId="054353C2" w14:textId="77777777" w:rsidR="00F4641D" w:rsidRDefault="00F4641D">
      <w:pPr>
        <w:pStyle w:val="Bezodstpw"/>
        <w:jc w:val="both"/>
        <w:rPr>
          <w:rFonts w:ascii="Times New Roman" w:hAnsi="Times New Roman" w:cs="Times New Roman"/>
        </w:rPr>
      </w:pPr>
      <w:r>
        <w:rPr>
          <w:rFonts w:ascii="Times New Roman" w:hAnsi="Times New Roman" w:cs="Times New Roman"/>
        </w:rPr>
        <w:t>Zamawiający nie przewiduje przeprowadzenia aukcji elektronicznej w niniejszym postępowaniu.</w:t>
      </w:r>
    </w:p>
    <w:p w14:paraId="02F0FA25" w14:textId="77777777" w:rsidR="00CC2300" w:rsidRDefault="00CC2300">
      <w:pPr>
        <w:pStyle w:val="Bezodstpw"/>
        <w:ind w:left="1410" w:hanging="1410"/>
        <w:jc w:val="both"/>
        <w:rPr>
          <w:ins w:id="1" w:author="Marcin Pucharski" w:date="2018-03-21T14:14:00Z"/>
          <w:rFonts w:ascii="Times New Roman" w:hAnsi="Times New Roman" w:cs="Times New Roman"/>
          <w:b/>
          <w:bCs/>
        </w:rPr>
      </w:pPr>
    </w:p>
    <w:p w14:paraId="71B9078C" w14:textId="77777777" w:rsidR="00F4641D" w:rsidDel="00CC2300" w:rsidRDefault="00F4641D">
      <w:pPr>
        <w:pStyle w:val="Bezodstpw"/>
        <w:ind w:left="1410" w:hanging="1410"/>
        <w:jc w:val="both"/>
        <w:rPr>
          <w:del w:id="2" w:author="Marcin Pucharski" w:date="2018-03-21T14:14:00Z"/>
          <w:rFonts w:ascii="Times New Roman" w:hAnsi="Times New Roman" w:cs="Times New Roman"/>
          <w:b/>
          <w:bCs/>
        </w:rPr>
      </w:pPr>
      <w:r>
        <w:rPr>
          <w:rFonts w:ascii="Times New Roman" w:hAnsi="Times New Roman" w:cs="Times New Roman"/>
          <w:b/>
          <w:bCs/>
        </w:rPr>
        <w:t>ROZDZIAŁ 8</w:t>
      </w:r>
      <w:r>
        <w:rPr>
          <w:rFonts w:ascii="Times New Roman" w:hAnsi="Times New Roman" w:cs="Times New Roman"/>
          <w:b/>
          <w:bCs/>
        </w:rPr>
        <w:tab/>
        <w:t xml:space="preserve">INFORMACJA W SPRAWIE ZWROTU KOSZTÓW PONIESIONYCH PRZEZ </w:t>
      </w:r>
    </w:p>
    <w:p w14:paraId="62638936" w14:textId="77777777" w:rsidR="00F4641D" w:rsidRDefault="00F4641D">
      <w:pPr>
        <w:pStyle w:val="Bezodstpw"/>
        <w:ind w:left="1410" w:hanging="1410"/>
        <w:jc w:val="both"/>
        <w:rPr>
          <w:rFonts w:ascii="Times New Roman" w:hAnsi="Times New Roman" w:cs="Times New Roman"/>
          <w:b/>
          <w:bCs/>
        </w:rPr>
      </w:pPr>
      <w:r>
        <w:rPr>
          <w:rFonts w:ascii="Times New Roman" w:hAnsi="Times New Roman" w:cs="Times New Roman"/>
          <w:b/>
          <w:bCs/>
        </w:rPr>
        <w:t>WYKONAWCÓW W NINIEJSZYM POSTĘPOWANIU</w:t>
      </w:r>
    </w:p>
    <w:p w14:paraId="1F93B70F" w14:textId="77777777" w:rsidR="00F4641D" w:rsidDel="00CC2300" w:rsidRDefault="00F4641D">
      <w:pPr>
        <w:pStyle w:val="Bezodstpw"/>
        <w:ind w:left="1410" w:hanging="1410"/>
        <w:jc w:val="both"/>
        <w:rPr>
          <w:del w:id="3" w:author="Marcin Pucharski" w:date="2018-03-21T14:14:00Z"/>
          <w:rFonts w:ascii="Times New Roman" w:hAnsi="Times New Roman" w:cs="Times New Roman"/>
        </w:rPr>
      </w:pPr>
    </w:p>
    <w:p w14:paraId="00E27725" w14:textId="77777777" w:rsidR="00F4641D" w:rsidRDefault="00F4641D">
      <w:pPr>
        <w:pStyle w:val="Bezodstpw"/>
        <w:jc w:val="both"/>
        <w:rPr>
          <w:rFonts w:ascii="Times New Roman" w:hAnsi="Times New Roman" w:cs="Times New Roman"/>
        </w:rPr>
      </w:pPr>
      <w:r>
        <w:rPr>
          <w:rFonts w:ascii="Times New Roman" w:hAnsi="Times New Roman" w:cs="Times New Roman"/>
        </w:rPr>
        <w:t xml:space="preserve">Zamawiający oświadcza, że koszty udziału w postępowaniu, w szczególności koszt sporządzenia oferty, ponosi Wykonawca. Zamawiający nie przewiduje zwrotu kosztów udziału w niniejszym postępowaniu, za wyjątkiem zaistnienia sytuacji uregulowanej w art. 93 ust. 4 </w:t>
      </w:r>
      <w:proofErr w:type="spellStart"/>
      <w:r>
        <w:rPr>
          <w:rFonts w:ascii="Times New Roman" w:hAnsi="Times New Roman" w:cs="Times New Roman"/>
        </w:rPr>
        <w:t>P.z.p</w:t>
      </w:r>
      <w:proofErr w:type="spellEnd"/>
      <w:r>
        <w:rPr>
          <w:rFonts w:ascii="Times New Roman" w:hAnsi="Times New Roman" w:cs="Times New Roman"/>
        </w:rPr>
        <w:t>.</w:t>
      </w:r>
    </w:p>
    <w:p w14:paraId="536CB582"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lastRenderedPageBreak/>
        <w:t>ROZDZIAŁ 9 INFORMACJA NA TEMAT MOŻLIWOŚCI SKŁADANIA OFERTY WSPÓLNEJ (PRZEZ DWA LUB WIĘCEJ PODMIOTÓW)</w:t>
      </w:r>
    </w:p>
    <w:p w14:paraId="0C7C1DAD" w14:textId="77777777" w:rsidR="00F4641D" w:rsidRDefault="00F4641D">
      <w:pPr>
        <w:pStyle w:val="Bezodstpw"/>
        <w:ind w:left="1410" w:hanging="1410"/>
        <w:jc w:val="both"/>
        <w:rPr>
          <w:rFonts w:ascii="Times New Roman" w:hAnsi="Times New Roman" w:cs="Times New Roman"/>
          <w:b/>
          <w:bCs/>
        </w:rPr>
      </w:pPr>
    </w:p>
    <w:p w14:paraId="108B1EC3" w14:textId="77777777" w:rsidR="00F4641D" w:rsidRDefault="00F4641D">
      <w:pPr>
        <w:pStyle w:val="Bezodstpw"/>
        <w:numPr>
          <w:ilvl w:val="0"/>
          <w:numId w:val="10"/>
        </w:numPr>
        <w:jc w:val="both"/>
        <w:rPr>
          <w:rFonts w:ascii="Times New Roman" w:hAnsi="Times New Roman" w:cs="Times New Roman"/>
        </w:rPr>
      </w:pPr>
      <w:r>
        <w:rPr>
          <w:rFonts w:ascii="Times New Roman" w:hAnsi="Times New Roman" w:cs="Times New Roman"/>
        </w:rPr>
        <w:t>Wykonawcy mogą wspólnie ubiegać się o udzielenie zamówienia.</w:t>
      </w:r>
    </w:p>
    <w:p w14:paraId="4427D90F" w14:textId="77777777" w:rsidR="00F4641D" w:rsidRDefault="00F4641D">
      <w:pPr>
        <w:pStyle w:val="Bezodstpw"/>
        <w:numPr>
          <w:ilvl w:val="0"/>
          <w:numId w:val="10"/>
        </w:numPr>
        <w:jc w:val="both"/>
        <w:rPr>
          <w:rFonts w:ascii="Times New Roman" w:hAnsi="Times New Roman" w:cs="Times New Roman"/>
        </w:rPr>
      </w:pPr>
      <w:r>
        <w:rPr>
          <w:rFonts w:ascii="Times New Roman" w:hAnsi="Times New Roman" w:cs="Times New Roman"/>
        </w:rPr>
        <w:t>W przypadku wspólnego ubiegania się o udzielenie zamówienia Wykonawcy zobowiązani są ustanowić pełnomocnika do ich reprezentowania w postępowaniu o udzielenie zamówienia albo reprezentowania w postępowaniu i zawarciu umowy w sprawie zamówienia publicznego.</w:t>
      </w:r>
    </w:p>
    <w:p w14:paraId="47BEF375" w14:textId="77777777" w:rsidR="00F4641D" w:rsidRDefault="00F4641D">
      <w:pPr>
        <w:pStyle w:val="Bezodstpw"/>
        <w:numPr>
          <w:ilvl w:val="0"/>
          <w:numId w:val="10"/>
        </w:numPr>
        <w:jc w:val="both"/>
        <w:rPr>
          <w:rFonts w:ascii="Times New Roman" w:hAnsi="Times New Roman" w:cs="Times New Roman"/>
        </w:rPr>
      </w:pPr>
      <w:r>
        <w:rPr>
          <w:rFonts w:ascii="Times New Roman" w:hAnsi="Times New Roman" w:cs="Times New Roman"/>
        </w:rPr>
        <w:t>Zasady dotyczące Wykonawcy, które wynikają z SIWZ lub Prawa zamówień publicznych stosuje się do Wykonawców wspólnie ubiegających się o udzielenie zamówienia.</w:t>
      </w:r>
    </w:p>
    <w:p w14:paraId="038EB5A3" w14:textId="77777777" w:rsidR="00F4641D" w:rsidRDefault="00F4641D">
      <w:pPr>
        <w:pStyle w:val="Bezodstpw"/>
        <w:numPr>
          <w:ilvl w:val="0"/>
          <w:numId w:val="10"/>
        </w:numPr>
        <w:jc w:val="both"/>
        <w:rPr>
          <w:rFonts w:ascii="Times New Roman" w:hAnsi="Times New Roman" w:cs="Times New Roman"/>
        </w:rPr>
      </w:pPr>
      <w:r>
        <w:rPr>
          <w:rFonts w:ascii="Times New Roman" w:hAnsi="Times New Roman" w:cs="Times New Roman"/>
        </w:rPr>
        <w:t>Oferta musi zostać sporządzona w taki sposób, aby prawnie zobowiązywała wszystkich Wykonawców wspólnie ubiegających się o udzielenie zamówienia.</w:t>
      </w:r>
    </w:p>
    <w:p w14:paraId="14DAD16F" w14:textId="77777777" w:rsidR="00F4641D" w:rsidRDefault="00F4641D">
      <w:pPr>
        <w:pStyle w:val="Bezodstpw"/>
        <w:numPr>
          <w:ilvl w:val="0"/>
          <w:numId w:val="10"/>
        </w:numPr>
        <w:jc w:val="both"/>
        <w:rPr>
          <w:rFonts w:ascii="Times New Roman" w:hAnsi="Times New Roman" w:cs="Times New Roman"/>
        </w:rPr>
      </w:pPr>
      <w:r>
        <w:rPr>
          <w:rFonts w:ascii="Times New Roman" w:hAnsi="Times New Roman" w:cs="Times New Roman"/>
        </w:rPr>
        <w:t>Wszelka korespondencja prowadzona będzie wyłącznie z podmiotem występującym jako pełnomocnik Wykonawców wspólnie ubiegających się o udzielenie zamówienia.</w:t>
      </w:r>
    </w:p>
    <w:p w14:paraId="29A1510A" w14:textId="77777777" w:rsidR="00F4641D" w:rsidRDefault="00F4641D">
      <w:pPr>
        <w:pStyle w:val="Bezodstpw"/>
        <w:jc w:val="both"/>
        <w:rPr>
          <w:rFonts w:ascii="Times New Roman" w:hAnsi="Times New Roman" w:cs="Times New Roman"/>
        </w:rPr>
      </w:pPr>
    </w:p>
    <w:p w14:paraId="2CAEAB93"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10 ZASADY KORZYSTANIA Z POTENCJAŁU OSÓB TRZECICH</w:t>
      </w:r>
    </w:p>
    <w:p w14:paraId="43F8F00F" w14:textId="77777777" w:rsidR="00F4641D" w:rsidRDefault="00F4641D">
      <w:pPr>
        <w:pStyle w:val="Bezodstpw"/>
        <w:jc w:val="both"/>
        <w:rPr>
          <w:rFonts w:ascii="Times New Roman" w:hAnsi="Times New Roman" w:cs="Times New Roman"/>
          <w:b/>
          <w:bCs/>
        </w:rPr>
      </w:pPr>
    </w:p>
    <w:p w14:paraId="401E3821"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w:t>
      </w:r>
    </w:p>
    <w:p w14:paraId="625C2B2B"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należy dołączyć do oferty.</w:t>
      </w:r>
    </w:p>
    <w:p w14:paraId="04F10104"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22 </w:t>
      </w:r>
      <w:proofErr w:type="spellStart"/>
      <w:r>
        <w:rPr>
          <w:rFonts w:ascii="Times New Roman" w:hAnsi="Times New Roman" w:cs="Times New Roman"/>
        </w:rPr>
        <w:t>P.z.p</w:t>
      </w:r>
      <w:proofErr w:type="spellEnd"/>
      <w:r>
        <w:rPr>
          <w:rFonts w:ascii="Times New Roman" w:hAnsi="Times New Roman" w:cs="Times New Roman"/>
        </w:rPr>
        <w:t xml:space="preserve">. </w:t>
      </w:r>
    </w:p>
    <w:p w14:paraId="2CC0BB9D"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Wykonawca, który polega na sytuacji finansowej lub ekonomicznej innych podmiotów, odpowiada solidarnie z innym</w:t>
      </w:r>
      <w:r w:rsidR="0007150A">
        <w:rPr>
          <w:rFonts w:ascii="Times New Roman" w:hAnsi="Times New Roman" w:cs="Times New Roman"/>
        </w:rPr>
        <w:t>i</w:t>
      </w:r>
      <w:r>
        <w:rPr>
          <w:rFonts w:ascii="Times New Roman" w:hAnsi="Times New Roman" w:cs="Times New Roman"/>
        </w:rPr>
        <w:t xml:space="preserve"> podmiot</w:t>
      </w:r>
      <w:r w:rsidR="0007150A">
        <w:rPr>
          <w:rFonts w:ascii="Times New Roman" w:hAnsi="Times New Roman" w:cs="Times New Roman"/>
        </w:rPr>
        <w:t>a</w:t>
      </w:r>
      <w:r>
        <w:rPr>
          <w:rFonts w:ascii="Times New Roman" w:hAnsi="Times New Roman" w:cs="Times New Roman"/>
        </w:rPr>
        <w:t>m</w:t>
      </w:r>
      <w:r w:rsidR="0007150A">
        <w:rPr>
          <w:rFonts w:ascii="Times New Roman" w:hAnsi="Times New Roman" w:cs="Times New Roman"/>
        </w:rPr>
        <w:t>i</w:t>
      </w:r>
      <w:r>
        <w:rPr>
          <w:rFonts w:ascii="Times New Roman" w:hAnsi="Times New Roman" w:cs="Times New Roman"/>
        </w:rPr>
        <w:t>, któr</w:t>
      </w:r>
      <w:r w:rsidR="0007150A">
        <w:rPr>
          <w:rFonts w:ascii="Times New Roman" w:hAnsi="Times New Roman" w:cs="Times New Roman"/>
        </w:rPr>
        <w:t>e</w:t>
      </w:r>
      <w:r>
        <w:rPr>
          <w:rFonts w:ascii="Times New Roman" w:hAnsi="Times New Roman" w:cs="Times New Roman"/>
        </w:rPr>
        <w:t xml:space="preserve"> zobowiązał</w:t>
      </w:r>
      <w:r w:rsidR="0007150A">
        <w:rPr>
          <w:rFonts w:ascii="Times New Roman" w:hAnsi="Times New Roman" w:cs="Times New Roman"/>
        </w:rPr>
        <w:t>y</w:t>
      </w:r>
      <w:r>
        <w:rPr>
          <w:rFonts w:ascii="Times New Roman" w:hAnsi="Times New Roman" w:cs="Times New Roman"/>
        </w:rPr>
        <w:t xml:space="preserve"> się do udostępnienia zasobów,           za szkodę poniesioną przez Zamawiającego powstałą wskutek nieudostępnienia tych zasobów, chyba że za nieudostępnienie tych zasobów nie ponosi winy.</w:t>
      </w:r>
    </w:p>
    <w:p w14:paraId="78EA429C"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Jeżeli zdolności techniczne lub zawodowe lub sytuacja ekonomiczna lub finansowa, podmiotu</w:t>
      </w:r>
      <w:r w:rsidR="0007150A">
        <w:rPr>
          <w:rFonts w:ascii="Times New Roman" w:hAnsi="Times New Roman" w:cs="Times New Roman"/>
        </w:rPr>
        <w:t>/podmiotów o których</w:t>
      </w:r>
      <w:r>
        <w:rPr>
          <w:rFonts w:ascii="Times New Roman" w:hAnsi="Times New Roman" w:cs="Times New Roman"/>
        </w:rPr>
        <w:t xml:space="preserve"> mowa w ust. 1, nie potwierdzają spełniania przez Wyko</w:t>
      </w:r>
      <w:r w:rsidR="0007150A">
        <w:rPr>
          <w:rFonts w:ascii="Times New Roman" w:hAnsi="Times New Roman" w:cs="Times New Roman"/>
        </w:rPr>
        <w:t>nawcę warunków udziału</w:t>
      </w:r>
      <w:r>
        <w:rPr>
          <w:rFonts w:ascii="Times New Roman" w:hAnsi="Times New Roman" w:cs="Times New Roman"/>
        </w:rPr>
        <w:t xml:space="preserve"> w postępowaniu lub zachodzą wobec</w:t>
      </w:r>
      <w:r w:rsidR="0007150A">
        <w:rPr>
          <w:rFonts w:ascii="Times New Roman" w:hAnsi="Times New Roman" w:cs="Times New Roman"/>
        </w:rPr>
        <w:t xml:space="preserve"> tego podmiotu/</w:t>
      </w:r>
      <w:r>
        <w:rPr>
          <w:rFonts w:ascii="Times New Roman" w:hAnsi="Times New Roman" w:cs="Times New Roman"/>
        </w:rPr>
        <w:t>tych podmiotów podstawy wykluczenia, Zamawiający żąda, aby Wykonawca w terminie określonym przez Zamawiającego:</w:t>
      </w:r>
    </w:p>
    <w:p w14:paraId="4E0A4CF0" w14:textId="77777777" w:rsidR="00F4641D" w:rsidRDefault="00F4641D">
      <w:pPr>
        <w:pStyle w:val="Bezodstpw"/>
        <w:numPr>
          <w:ilvl w:val="0"/>
          <w:numId w:val="12"/>
        </w:numPr>
        <w:jc w:val="both"/>
        <w:rPr>
          <w:rFonts w:ascii="Times New Roman" w:hAnsi="Times New Roman" w:cs="Times New Roman"/>
        </w:rPr>
      </w:pPr>
      <w:r>
        <w:rPr>
          <w:rFonts w:ascii="Times New Roman" w:hAnsi="Times New Roman" w:cs="Times New Roman"/>
        </w:rPr>
        <w:t>zastąpił ten podmiot</w:t>
      </w:r>
      <w:r w:rsidR="0007150A">
        <w:rPr>
          <w:rFonts w:ascii="Times New Roman" w:hAnsi="Times New Roman" w:cs="Times New Roman"/>
        </w:rPr>
        <w:t>/ te podmioty</w:t>
      </w:r>
      <w:r>
        <w:rPr>
          <w:rFonts w:ascii="Times New Roman" w:hAnsi="Times New Roman" w:cs="Times New Roman"/>
        </w:rPr>
        <w:t xml:space="preserve"> innym podmiotem lub podmiotami,</w:t>
      </w:r>
    </w:p>
    <w:p w14:paraId="7C366D2C" w14:textId="77777777" w:rsidR="00F4641D" w:rsidRDefault="00F4641D">
      <w:pPr>
        <w:pStyle w:val="Bezodstpw"/>
        <w:numPr>
          <w:ilvl w:val="0"/>
          <w:numId w:val="12"/>
        </w:numPr>
        <w:jc w:val="both"/>
        <w:rPr>
          <w:rFonts w:ascii="Times New Roman" w:hAnsi="Times New Roman" w:cs="Times New Roman"/>
        </w:rPr>
      </w:pPr>
      <w:r>
        <w:rPr>
          <w:rFonts w:ascii="Times New Roman" w:hAnsi="Times New Roman" w:cs="Times New Roman"/>
        </w:rPr>
        <w:t>zobowiązał się do osobistego wykonania odpowiedniej części zamówienia, jeżeli wykaże zdolności techniczne lub zawodowe lub sytuację finansową lub ekonomiczną, o których mowa w ust. 1 niniejszego rozdziału.</w:t>
      </w:r>
    </w:p>
    <w:p w14:paraId="4F0736F5" w14:textId="77777777" w:rsidR="00F4641D" w:rsidRDefault="00F4641D">
      <w:pPr>
        <w:pStyle w:val="Bezodstpw"/>
        <w:jc w:val="both"/>
        <w:rPr>
          <w:rFonts w:ascii="Times New Roman" w:hAnsi="Times New Roman" w:cs="Times New Roman"/>
        </w:rPr>
      </w:pPr>
    </w:p>
    <w:p w14:paraId="62D42626"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11 ZASADY UDZIAŁU PODWYKONAWCÓW</w:t>
      </w:r>
    </w:p>
    <w:p w14:paraId="7FC87524" w14:textId="77777777" w:rsidR="00F4641D" w:rsidRDefault="00F4641D">
      <w:pPr>
        <w:pStyle w:val="Bezodstpw"/>
        <w:jc w:val="both"/>
        <w:rPr>
          <w:rFonts w:ascii="Times New Roman" w:hAnsi="Times New Roman" w:cs="Times New Roman"/>
          <w:b/>
          <w:bCs/>
        </w:rPr>
      </w:pPr>
    </w:p>
    <w:p w14:paraId="4842D127"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Wykonawca może powierzyć wykonanie części zamówienia podwykonawcy.</w:t>
      </w:r>
    </w:p>
    <w:p w14:paraId="465E8E5F"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 xml:space="preserve">Zamawiający w oparciu o art. 25a ust. 5 </w:t>
      </w:r>
      <w:proofErr w:type="spellStart"/>
      <w:r>
        <w:rPr>
          <w:rFonts w:ascii="Times New Roman" w:hAnsi="Times New Roman" w:cs="Times New Roman"/>
        </w:rPr>
        <w:t>P.z.p</w:t>
      </w:r>
      <w:proofErr w:type="spellEnd"/>
      <w:r>
        <w:rPr>
          <w:rFonts w:ascii="Times New Roman" w:hAnsi="Times New Roman" w:cs="Times New Roman"/>
        </w:rPr>
        <w:t>. żąda, aby Wykonawca, który zamierza powierzyć wykonanie części zamówienia podwykonawcom, w celu wykazania braku istnienia wobec nich podstaw wykluczenia z udziału w postępowaniu, złożył Jednolite Europejskie Dokumenty Zamówienia dotyczące tych pod</w:t>
      </w:r>
      <w:r w:rsidR="0007150A">
        <w:rPr>
          <w:rFonts w:ascii="Times New Roman" w:hAnsi="Times New Roman" w:cs="Times New Roman"/>
        </w:rPr>
        <w:t>wykonawców</w:t>
      </w:r>
      <w:r>
        <w:rPr>
          <w:rFonts w:ascii="Times New Roman" w:hAnsi="Times New Roman" w:cs="Times New Roman"/>
        </w:rPr>
        <w:t>.</w:t>
      </w:r>
    </w:p>
    <w:p w14:paraId="3488BE1C"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 xml:space="preserve">Wykonawca, który zamierza wykonywać zamówienie przy udziale podwykonawcy, musi wskazać w ofercie jaką część (zakres) zamówienia wykonywać będzie w jego imieniu podwykonawca oraz podać nazwę (firmę) podwykonawcy, co następuje przez złożenie stosownego oświadczenia na formularzu ofertowym stanowiącym załącznik nr 1 do SIWZ. </w:t>
      </w:r>
      <w:r>
        <w:rPr>
          <w:rFonts w:ascii="Times New Roman" w:hAnsi="Times New Roman" w:cs="Times New Roman"/>
        </w:rPr>
        <w:lastRenderedPageBreak/>
        <w:t>Jeżeli Wykonawca nie zamierza wykonywać zamówienia publicznego przy udziale podwykonawców, należy wpisać w formularzu „nie dotyczy” lub inne równoważne sformułowanie, natomiast jeżeli omawiany punkt formularza ofertowego pozostanie niewypełniony (puste pole), to Zamawiający uzna, że zamówienie zostanie wykonane własnymi siłami Wykonawcy, tj. bez udziału podwykonawców.</w:t>
      </w:r>
    </w:p>
    <w:p w14:paraId="7CF20BB7" w14:textId="77777777" w:rsidR="00F4641D" w:rsidRPr="00F4717E"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Zamawiający żąda, aby przed przystąpieniem do wykonania zamówienia Wykonawca</w:t>
      </w:r>
      <w:r w:rsidR="0007150A">
        <w:rPr>
          <w:rFonts w:ascii="Times New Roman" w:hAnsi="Times New Roman" w:cs="Times New Roman"/>
        </w:rPr>
        <w:t xml:space="preserve"> podał</w:t>
      </w:r>
      <w:r>
        <w:rPr>
          <w:rFonts w:ascii="Times New Roman" w:hAnsi="Times New Roman" w:cs="Times New Roman"/>
        </w:rPr>
        <w:t xml:space="preserve">, </w:t>
      </w:r>
      <w:r w:rsidR="0007150A">
        <w:rPr>
          <w:rFonts w:ascii="Times New Roman" w:hAnsi="Times New Roman" w:cs="Times New Roman"/>
        </w:rPr>
        <w:t xml:space="preserve">  </w:t>
      </w:r>
      <w:r>
        <w:rPr>
          <w:rFonts w:ascii="Times New Roman" w:hAnsi="Times New Roman" w:cs="Times New Roman"/>
        </w:rPr>
        <w:t>o ile są już znane, nazwy (firmy) albo imiona i nazwiska oraz dane kontaktowe podwykonawców, zaangażowanych w wykonanie zamówienia. Wykonawca jest zobowiązany zawiadomić Zamawiającego o wszelkich zmianach danych, o których jest mowa w zdaniu pierwszym, w trakcie realizacji zamówienia, a także przekaz</w:t>
      </w:r>
      <w:r w:rsidR="0007150A">
        <w:rPr>
          <w:rFonts w:ascii="Times New Roman" w:hAnsi="Times New Roman" w:cs="Times New Roman"/>
        </w:rPr>
        <w:t>ać</w:t>
      </w:r>
      <w:r>
        <w:rPr>
          <w:rFonts w:ascii="Times New Roman" w:hAnsi="Times New Roman" w:cs="Times New Roman"/>
        </w:rPr>
        <w:t xml:space="preserve"> informacje na temat nowych podwykonawców, którym w późniejszym okresie zamierza powierzyć realizację zamówienia. </w:t>
      </w:r>
    </w:p>
    <w:p w14:paraId="6CB8599F"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 xml:space="preserve">Jeżeli zmiana albo rezygnacja podwykonawcy dotyczy podmiotu, na którego zasoby lub sytuację Wykonawca powołał się na zasadach określonych w art. 22a ust. 1 </w:t>
      </w:r>
      <w:proofErr w:type="spellStart"/>
      <w:r>
        <w:rPr>
          <w:rFonts w:ascii="Times New Roman" w:hAnsi="Times New Roman" w:cs="Times New Roman"/>
        </w:rPr>
        <w:t>P.z.p</w:t>
      </w:r>
      <w:proofErr w:type="spellEnd"/>
      <w:r>
        <w:rPr>
          <w:rFonts w:ascii="Times New Roman" w:hAnsi="Times New Roman" w:cs="Times New Roman"/>
        </w:rPr>
        <w:t>., w celu wykazania spełniania warunków udziału w postępowaniu o udzielenie zamówienia, Wykonawca jest zobowiązany wykazać Zamawiającemu, że proponowany inny podwykonawca lub W</w:t>
      </w:r>
      <w:r w:rsidR="0007150A">
        <w:rPr>
          <w:rFonts w:ascii="Times New Roman" w:hAnsi="Times New Roman" w:cs="Times New Roman"/>
        </w:rPr>
        <w:t xml:space="preserve">ykonawca samodzielnie spełnia warunki udziału w postępowaniu                </w:t>
      </w:r>
      <w:r>
        <w:rPr>
          <w:rFonts w:ascii="Times New Roman" w:hAnsi="Times New Roman" w:cs="Times New Roman"/>
        </w:rPr>
        <w:t xml:space="preserve"> w stopniu nie mniejszym niż podwykonawca, na którego zasoby lub sytuację powoływał się Wykonawca w trakcie postępowania o udzielenie zamówienia.</w:t>
      </w:r>
    </w:p>
    <w:p w14:paraId="7753298F"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Jeżeli Zamawiający stwierdzi, że wobec danego podwykonawcy zachodzą podstawy wykluczenia, Wykonawca będzie zobowiązany zastąpić tego podwykonawcę innym podmiotem albo zrezygnować z powierzenia realizacji części zamówienia podwykonawcy. Niniejsze postanowienie odnosi się także do dalszych podwykonawców.</w:t>
      </w:r>
    </w:p>
    <w:p w14:paraId="4C6E5C71" w14:textId="77777777" w:rsidR="00F4641D" w:rsidRDefault="00F4641D" w:rsidP="00F4717E">
      <w:pPr>
        <w:pStyle w:val="Bezodstpw"/>
        <w:numPr>
          <w:ilvl w:val="0"/>
          <w:numId w:val="62"/>
        </w:numPr>
        <w:jc w:val="both"/>
        <w:rPr>
          <w:rFonts w:ascii="Times New Roman" w:hAnsi="Times New Roman" w:cs="Times New Roman"/>
        </w:rPr>
      </w:pPr>
      <w:r>
        <w:rPr>
          <w:rFonts w:ascii="Times New Roman" w:hAnsi="Times New Roman" w:cs="Times New Roman"/>
        </w:rPr>
        <w:t>Powierzenie wykonania zamówienia podwykonawcom nie stanowi okoliczności wyłączającej lub ograniczającej odpowiedzialność Wykonawcy za niewykonanie lub nienależyte wykonanie tego zamówienia.</w:t>
      </w:r>
    </w:p>
    <w:p w14:paraId="40DD40E1" w14:textId="77777777" w:rsidR="00F4641D" w:rsidRDefault="00F4641D">
      <w:pPr>
        <w:pStyle w:val="Bezodstpw"/>
        <w:jc w:val="both"/>
        <w:rPr>
          <w:rFonts w:ascii="Times New Roman" w:hAnsi="Times New Roman" w:cs="Times New Roman"/>
        </w:rPr>
      </w:pPr>
    </w:p>
    <w:p w14:paraId="030ECBD0"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12  TERMIN WYKONANIA ZAMÓWIENIA</w:t>
      </w:r>
    </w:p>
    <w:p w14:paraId="69AD9665" w14:textId="77777777" w:rsidR="00F4641D" w:rsidRDefault="00F4641D">
      <w:pPr>
        <w:pStyle w:val="Bezodstpw"/>
        <w:jc w:val="both"/>
        <w:rPr>
          <w:rFonts w:ascii="Times New Roman" w:hAnsi="Times New Roman" w:cs="Times New Roman"/>
        </w:rPr>
      </w:pPr>
    </w:p>
    <w:p w14:paraId="436F8480" w14:textId="77777777" w:rsidR="00F4641D" w:rsidRDefault="00F4641D">
      <w:pPr>
        <w:pStyle w:val="Bezodstpw"/>
        <w:jc w:val="both"/>
        <w:rPr>
          <w:rFonts w:ascii="Times New Roman" w:hAnsi="Times New Roman" w:cs="Times New Roman"/>
        </w:rPr>
      </w:pPr>
      <w:r>
        <w:rPr>
          <w:rFonts w:ascii="Times New Roman" w:hAnsi="Times New Roman" w:cs="Times New Roman"/>
        </w:rPr>
        <w:t>Wymagany termin realizacji dostawy przedmiotu zamówienia wynosi 6 tygodni od daty zawarcia umowy w sprawie zamówienia publicznego.</w:t>
      </w:r>
    </w:p>
    <w:p w14:paraId="283AEAE2" w14:textId="77777777" w:rsidR="00F4641D" w:rsidRDefault="00F4641D">
      <w:pPr>
        <w:pStyle w:val="Bezodstpw"/>
        <w:jc w:val="both"/>
        <w:rPr>
          <w:rFonts w:ascii="Times New Roman" w:hAnsi="Times New Roman" w:cs="Times New Roman"/>
        </w:rPr>
      </w:pPr>
    </w:p>
    <w:p w14:paraId="7751A568"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13 MIEJSCE WYKONANIA ZAMÓWIENIA</w:t>
      </w:r>
    </w:p>
    <w:p w14:paraId="124387A9" w14:textId="77777777" w:rsidR="00F4641D" w:rsidRDefault="00F4641D">
      <w:pPr>
        <w:pStyle w:val="Bezodstpw"/>
        <w:jc w:val="both"/>
        <w:rPr>
          <w:rFonts w:ascii="Times New Roman" w:hAnsi="Times New Roman" w:cs="Times New Roman"/>
          <w:b/>
          <w:bCs/>
        </w:rPr>
      </w:pPr>
    </w:p>
    <w:p w14:paraId="43B8220E" w14:textId="77777777" w:rsidR="00F4641D" w:rsidRDefault="00F4641D">
      <w:pPr>
        <w:pStyle w:val="Bezodstpw"/>
        <w:jc w:val="both"/>
        <w:rPr>
          <w:rFonts w:ascii="Times New Roman" w:hAnsi="Times New Roman" w:cs="Times New Roman"/>
        </w:rPr>
      </w:pPr>
      <w:r>
        <w:rPr>
          <w:rFonts w:ascii="Times New Roman" w:hAnsi="Times New Roman" w:cs="Times New Roman"/>
        </w:rPr>
        <w:t>Miejsce wykonania zamówienia stanowi Pracownia Analityczna Instytutu Przemysłu Organicznego Oddział w Pszczynie (ul. Doświadczalna 27, 43 – 200 Pszczyna).</w:t>
      </w:r>
    </w:p>
    <w:p w14:paraId="09FF4DC1" w14:textId="77777777" w:rsidR="00F4641D" w:rsidRDefault="00F4641D">
      <w:pPr>
        <w:pStyle w:val="Bezodstpw"/>
        <w:jc w:val="both"/>
        <w:rPr>
          <w:rFonts w:ascii="Times New Roman" w:hAnsi="Times New Roman" w:cs="Times New Roman"/>
        </w:rPr>
      </w:pPr>
    </w:p>
    <w:p w14:paraId="22569059"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 xml:space="preserve">ROZDZIAŁ 14 WARUNKI UDZIAŁU W POSTĘPOWANIU O UDZIELENIE ZAMÓWIENIA PUBLICZNEGO, PODSTAWY WYKLUCZENIA Z POSTĘPOWANIA ORAZ WYKAZ OŚWIADCZEŃ I DOKUMENTÓW, KTÓRE POTWIERDZAJĄ SPEŁNIANIE WARUNKÓW UDZIAŁU W POSTĘPOWANIU ORAZ BRAK PODSTAW WYKLUCZENIA </w:t>
      </w:r>
    </w:p>
    <w:p w14:paraId="6DEC78C0" w14:textId="77777777" w:rsidR="00F4641D" w:rsidRDefault="00F4641D">
      <w:pPr>
        <w:pStyle w:val="Bezodstpw"/>
        <w:jc w:val="both"/>
        <w:rPr>
          <w:rFonts w:ascii="Times New Roman" w:hAnsi="Times New Roman" w:cs="Times New Roman"/>
        </w:rPr>
      </w:pPr>
    </w:p>
    <w:p w14:paraId="23E15676" w14:textId="77777777" w:rsidR="00F4641D" w:rsidRDefault="00F4641D">
      <w:pPr>
        <w:pStyle w:val="Bezodstpw"/>
        <w:numPr>
          <w:ilvl w:val="0"/>
          <w:numId w:val="13"/>
        </w:numPr>
        <w:jc w:val="both"/>
        <w:rPr>
          <w:rFonts w:ascii="Times New Roman" w:hAnsi="Times New Roman" w:cs="Times New Roman"/>
        </w:rPr>
      </w:pPr>
      <w:r>
        <w:rPr>
          <w:rFonts w:ascii="Times New Roman" w:hAnsi="Times New Roman" w:cs="Times New Roman"/>
        </w:rPr>
        <w:t>O udzielenie zamówienia mogą się ubiegać Wykonawcy, którzy nie podlegają wykluczeniu            z postępowania o udzielenie zamówienia publicznego oraz spełniają warunki udziału w postępowaniu określone przez Zamawiającego w ust. 3 niniejszego rozdziału SIWZ.</w:t>
      </w:r>
    </w:p>
    <w:p w14:paraId="16BEB853" w14:textId="77777777" w:rsidR="00F4641D" w:rsidRDefault="00F4641D">
      <w:pPr>
        <w:pStyle w:val="Bezodstpw"/>
        <w:numPr>
          <w:ilvl w:val="0"/>
          <w:numId w:val="13"/>
        </w:numPr>
        <w:jc w:val="both"/>
        <w:rPr>
          <w:rFonts w:ascii="Times New Roman" w:hAnsi="Times New Roman" w:cs="Times New Roman"/>
        </w:rPr>
      </w:pPr>
      <w:r>
        <w:rPr>
          <w:rFonts w:ascii="Times New Roman" w:hAnsi="Times New Roman" w:cs="Times New Roman"/>
        </w:rPr>
        <w:t xml:space="preserve">Podstawy wykluczenia z postępowania o udzielenie zamówienia publicznego określają przepisy art. 24 ust. 1 pkt 13 – 23 </w:t>
      </w:r>
      <w:proofErr w:type="spellStart"/>
      <w:r>
        <w:rPr>
          <w:rFonts w:ascii="Times New Roman" w:hAnsi="Times New Roman" w:cs="Times New Roman"/>
        </w:rPr>
        <w:t>P.z.p</w:t>
      </w:r>
      <w:proofErr w:type="spellEnd"/>
      <w:r>
        <w:rPr>
          <w:rFonts w:ascii="Times New Roman" w:hAnsi="Times New Roman" w:cs="Times New Roman"/>
        </w:rPr>
        <w:t xml:space="preserve">. </w:t>
      </w:r>
    </w:p>
    <w:p w14:paraId="2DB1F842" w14:textId="77777777" w:rsidR="00F4641D" w:rsidRDefault="00F4641D">
      <w:pPr>
        <w:pStyle w:val="Bezodstpw"/>
        <w:numPr>
          <w:ilvl w:val="0"/>
          <w:numId w:val="13"/>
        </w:numPr>
        <w:jc w:val="both"/>
        <w:rPr>
          <w:rFonts w:ascii="Times New Roman" w:hAnsi="Times New Roman" w:cs="Times New Roman"/>
        </w:rPr>
      </w:pPr>
      <w:r>
        <w:rPr>
          <w:rFonts w:ascii="Times New Roman" w:hAnsi="Times New Roman" w:cs="Times New Roman"/>
        </w:rPr>
        <w:t xml:space="preserve">Zamawiający na podstawie art. 22 ust. 1 pkt 2 </w:t>
      </w:r>
      <w:proofErr w:type="spellStart"/>
      <w:r>
        <w:rPr>
          <w:rFonts w:ascii="Times New Roman" w:hAnsi="Times New Roman" w:cs="Times New Roman"/>
        </w:rPr>
        <w:t>P.z.p</w:t>
      </w:r>
      <w:proofErr w:type="spellEnd"/>
      <w:r>
        <w:rPr>
          <w:rFonts w:ascii="Times New Roman" w:hAnsi="Times New Roman" w:cs="Times New Roman"/>
        </w:rPr>
        <w:t xml:space="preserve">. w zw. z art. 22 ust. 1b </w:t>
      </w:r>
      <w:proofErr w:type="spellStart"/>
      <w:r>
        <w:rPr>
          <w:rFonts w:ascii="Times New Roman" w:hAnsi="Times New Roman" w:cs="Times New Roman"/>
        </w:rPr>
        <w:t>P.z.p</w:t>
      </w:r>
      <w:proofErr w:type="spellEnd"/>
      <w:r>
        <w:rPr>
          <w:rFonts w:ascii="Times New Roman" w:hAnsi="Times New Roman" w:cs="Times New Roman"/>
        </w:rPr>
        <w:t>. określa następujące warunki udziału w postępowaniu o udzielenie zamówienia publicznego:</w:t>
      </w:r>
    </w:p>
    <w:p w14:paraId="1F8DC6FB" w14:textId="77777777" w:rsidR="00F4641D" w:rsidRDefault="00F4641D">
      <w:pPr>
        <w:pStyle w:val="Bezodstpw"/>
        <w:ind w:left="360"/>
        <w:jc w:val="both"/>
        <w:rPr>
          <w:rFonts w:ascii="Times New Roman" w:hAnsi="Times New Roman" w:cs="Times New Roman"/>
        </w:rPr>
      </w:pPr>
    </w:p>
    <w:p w14:paraId="1D175E35" w14:textId="77777777" w:rsidR="00F4641D" w:rsidRDefault="00F4641D">
      <w:pPr>
        <w:pStyle w:val="Bezodstpw"/>
        <w:numPr>
          <w:ilvl w:val="0"/>
          <w:numId w:val="14"/>
        </w:numPr>
        <w:jc w:val="both"/>
        <w:rPr>
          <w:rFonts w:ascii="Times New Roman" w:hAnsi="Times New Roman" w:cs="Times New Roman"/>
        </w:rPr>
      </w:pPr>
      <w:r>
        <w:rPr>
          <w:rFonts w:ascii="Times New Roman" w:hAnsi="Times New Roman" w:cs="Times New Roman"/>
          <w:b/>
          <w:bCs/>
        </w:rPr>
        <w:t>Kompetencje lub uprawnienia do prowadzenia określonej działalności zawodowej,                  o ile nie wynika to z odrębnych przepisów:</w:t>
      </w:r>
    </w:p>
    <w:p w14:paraId="2485D49F" w14:textId="77777777" w:rsidR="00F4641D" w:rsidRDefault="00F4641D">
      <w:pPr>
        <w:pStyle w:val="Bezodstpw"/>
        <w:ind w:left="1068"/>
        <w:jc w:val="both"/>
        <w:rPr>
          <w:rFonts w:ascii="Times New Roman" w:hAnsi="Times New Roman" w:cs="Times New Roman"/>
        </w:rPr>
      </w:pPr>
    </w:p>
    <w:p w14:paraId="3D3AA889" w14:textId="77777777" w:rsidR="00F4641D" w:rsidRDefault="00F4641D">
      <w:pPr>
        <w:pStyle w:val="Bezodstpw"/>
        <w:ind w:left="1068"/>
        <w:jc w:val="both"/>
        <w:rPr>
          <w:rFonts w:ascii="Times New Roman" w:hAnsi="Times New Roman" w:cs="Times New Roman"/>
          <w:i/>
          <w:iCs/>
        </w:rPr>
      </w:pPr>
      <w:r>
        <w:rPr>
          <w:rFonts w:ascii="Times New Roman" w:hAnsi="Times New Roman" w:cs="Times New Roman"/>
          <w:i/>
          <w:iCs/>
        </w:rPr>
        <w:t>Zamawiający nie stawia szczególnych wymagań w tym zakresie.</w:t>
      </w:r>
    </w:p>
    <w:p w14:paraId="0E606245" w14:textId="77777777" w:rsidR="00F4641D" w:rsidRDefault="00F4641D">
      <w:pPr>
        <w:pStyle w:val="Bezodstpw"/>
        <w:ind w:left="1068"/>
        <w:jc w:val="both"/>
        <w:rPr>
          <w:rFonts w:ascii="Times New Roman" w:hAnsi="Times New Roman" w:cs="Times New Roman"/>
        </w:rPr>
      </w:pPr>
    </w:p>
    <w:p w14:paraId="22A6A405" w14:textId="77777777" w:rsidR="00F4641D" w:rsidRDefault="00F4641D">
      <w:pPr>
        <w:pStyle w:val="Bezodstpw"/>
        <w:ind w:left="1068"/>
        <w:jc w:val="both"/>
        <w:rPr>
          <w:rFonts w:ascii="Times New Roman" w:hAnsi="Times New Roman" w:cs="Times New Roman"/>
        </w:rPr>
      </w:pPr>
    </w:p>
    <w:p w14:paraId="6DEF1B12" w14:textId="77777777" w:rsidR="00F4641D" w:rsidRDefault="00F4641D">
      <w:pPr>
        <w:pStyle w:val="Bezodstpw"/>
        <w:numPr>
          <w:ilvl w:val="0"/>
          <w:numId w:val="14"/>
        </w:numPr>
        <w:jc w:val="both"/>
        <w:rPr>
          <w:rFonts w:ascii="Times New Roman" w:hAnsi="Times New Roman" w:cs="Times New Roman"/>
        </w:rPr>
      </w:pPr>
      <w:r>
        <w:rPr>
          <w:rFonts w:ascii="Times New Roman" w:hAnsi="Times New Roman" w:cs="Times New Roman"/>
          <w:b/>
          <w:bCs/>
        </w:rPr>
        <w:lastRenderedPageBreak/>
        <w:t>Sytuacja ekonomiczna lub finansowa:</w:t>
      </w:r>
    </w:p>
    <w:p w14:paraId="08EE77C8" w14:textId="77777777" w:rsidR="00F4641D" w:rsidRDefault="00F4641D">
      <w:pPr>
        <w:pStyle w:val="Bezodstpw"/>
        <w:ind w:left="708"/>
        <w:jc w:val="both"/>
        <w:rPr>
          <w:rFonts w:ascii="Times New Roman" w:hAnsi="Times New Roman" w:cs="Times New Roman"/>
        </w:rPr>
      </w:pPr>
    </w:p>
    <w:p w14:paraId="3F75D90C" w14:textId="77777777" w:rsidR="00F4641D" w:rsidRDefault="00F4641D">
      <w:pPr>
        <w:pStyle w:val="Bezodstpw"/>
        <w:ind w:left="1068"/>
        <w:jc w:val="both"/>
        <w:rPr>
          <w:rFonts w:ascii="Times New Roman" w:hAnsi="Times New Roman" w:cs="Times New Roman"/>
          <w:i/>
          <w:iCs/>
        </w:rPr>
      </w:pPr>
      <w:r>
        <w:rPr>
          <w:rFonts w:ascii="Times New Roman" w:hAnsi="Times New Roman" w:cs="Times New Roman"/>
          <w:i/>
          <w:iCs/>
        </w:rPr>
        <w:t>Zamawiający nie stawia szczególnych wymagań w tym zakresie.</w:t>
      </w:r>
    </w:p>
    <w:p w14:paraId="27146D57" w14:textId="77777777" w:rsidR="00F4641D" w:rsidRDefault="00F4641D">
      <w:pPr>
        <w:pStyle w:val="Bezodstpw"/>
        <w:ind w:left="1068"/>
        <w:jc w:val="both"/>
        <w:rPr>
          <w:rFonts w:ascii="Times New Roman" w:hAnsi="Times New Roman" w:cs="Times New Roman"/>
        </w:rPr>
      </w:pPr>
    </w:p>
    <w:p w14:paraId="55B35D20" w14:textId="77777777" w:rsidR="00F4641D" w:rsidRDefault="00F4641D">
      <w:pPr>
        <w:pStyle w:val="Bezodstpw"/>
        <w:numPr>
          <w:ilvl w:val="0"/>
          <w:numId w:val="14"/>
        </w:numPr>
        <w:jc w:val="both"/>
        <w:rPr>
          <w:rFonts w:ascii="Times New Roman" w:hAnsi="Times New Roman" w:cs="Times New Roman"/>
        </w:rPr>
      </w:pPr>
      <w:r>
        <w:rPr>
          <w:rFonts w:ascii="Times New Roman" w:hAnsi="Times New Roman" w:cs="Times New Roman"/>
          <w:b/>
          <w:bCs/>
        </w:rPr>
        <w:t>Zdolność techniczna lub zawodowa:</w:t>
      </w:r>
    </w:p>
    <w:p w14:paraId="5D086925" w14:textId="77777777" w:rsidR="00F4641D" w:rsidRDefault="00F4641D">
      <w:pPr>
        <w:pStyle w:val="Bezodstpw"/>
        <w:ind w:left="708"/>
        <w:jc w:val="both"/>
        <w:rPr>
          <w:rFonts w:ascii="Times New Roman" w:hAnsi="Times New Roman" w:cs="Times New Roman"/>
        </w:rPr>
      </w:pPr>
    </w:p>
    <w:p w14:paraId="26B68616" w14:textId="77777777" w:rsidR="00F4641D" w:rsidRDefault="00F4641D">
      <w:pPr>
        <w:pStyle w:val="Bezodstpw"/>
        <w:ind w:left="1068"/>
        <w:jc w:val="both"/>
        <w:rPr>
          <w:rFonts w:ascii="Times New Roman" w:hAnsi="Times New Roman" w:cs="Times New Roman"/>
          <w:i/>
          <w:iCs/>
        </w:rPr>
      </w:pPr>
      <w:r>
        <w:rPr>
          <w:rFonts w:ascii="Times New Roman" w:hAnsi="Times New Roman" w:cs="Times New Roman"/>
          <w:i/>
          <w:iCs/>
        </w:rPr>
        <w:t>Zamawiający uzna, że Wykonawca spełnia warunek udziału w postępowaniu w zakresie zdolności zawodowej, jeżeli Wykonawca wykaże, że w okresie ostatnich trzech lat przed upływem terminu składania ofert –  jeżeli okres prowadzenia działalności przez Wykonawcę jest krótszy, to w tym krótszym okresie – należycie zrealizował trzy dostawy chromatografów cieczowych typu LC MS/MS, przy czym wartość każdej dostawy powinna być nie niższa od kwoty 1.100.000,00 zł (słownie: jeden milion sto tysięcy złotych 00/100) netto oraz załączy dokumenty potwierdzające, że dostawy te zostały wykonane należycie (np. referencje, opinie, protokoły bezusterkowego wykonania, etc.).</w:t>
      </w:r>
    </w:p>
    <w:p w14:paraId="4342C512" w14:textId="77777777" w:rsidR="00F4641D" w:rsidRDefault="00F4641D">
      <w:pPr>
        <w:pStyle w:val="Bezodstpw"/>
        <w:jc w:val="both"/>
        <w:rPr>
          <w:rFonts w:ascii="Times New Roman" w:hAnsi="Times New Roman" w:cs="Times New Roman"/>
        </w:rPr>
      </w:pPr>
    </w:p>
    <w:p w14:paraId="738F1D86" w14:textId="77777777" w:rsidR="00F4641D" w:rsidRDefault="00F4641D">
      <w:pPr>
        <w:pStyle w:val="Bezodstpw"/>
        <w:numPr>
          <w:ilvl w:val="0"/>
          <w:numId w:val="13"/>
        </w:numPr>
        <w:jc w:val="both"/>
        <w:rPr>
          <w:rFonts w:ascii="Times New Roman" w:hAnsi="Times New Roman" w:cs="Times New Roman"/>
          <w:b/>
          <w:bCs/>
        </w:rPr>
      </w:pPr>
      <w:r>
        <w:rPr>
          <w:rFonts w:ascii="Times New Roman" w:hAnsi="Times New Roman" w:cs="Times New Roman"/>
        </w:rPr>
        <w:t>Wykonawca celem wstępnego potwierdzenia tego, że nie podlega wykluczeniu z udziału                   w postępowaniu o udzielenie zamówienia oraz spełniania warunków udziału w postępowaniu, określonych przez Zamawiającego w ust. 3 niniejszego rozdziału SIWZ, wraz z ofertą składa – aktualne na dzień składania ofert – oświadczenie w formie wypełnionego i podpisanego Jednolitego Europejskiego Dokumentu Zamówienia stanowiącego załącznik nr 2 do SIWZ.</w:t>
      </w:r>
    </w:p>
    <w:p w14:paraId="546CA3A7" w14:textId="77777777" w:rsidR="00F4641D" w:rsidRDefault="00F4641D">
      <w:pPr>
        <w:pStyle w:val="Bezodstpw"/>
        <w:jc w:val="both"/>
        <w:rPr>
          <w:rFonts w:ascii="Times New Roman" w:hAnsi="Times New Roman" w:cs="Times New Roman"/>
          <w:b/>
          <w:bCs/>
        </w:rPr>
      </w:pPr>
    </w:p>
    <w:p w14:paraId="66CF0ED0" w14:textId="77777777" w:rsidR="00F4641D" w:rsidRPr="0078319B" w:rsidRDefault="00F4641D">
      <w:pPr>
        <w:pStyle w:val="Bezodstpw"/>
        <w:ind w:left="708"/>
        <w:jc w:val="both"/>
        <w:rPr>
          <w:color w:val="000000"/>
        </w:rPr>
      </w:pPr>
      <w:r>
        <w:rPr>
          <w:rFonts w:ascii="Times New Roman" w:hAnsi="Times New Roman" w:cs="Times New Roman"/>
        </w:rPr>
        <w:t xml:space="preserve">Instrukcja wypełnienia Jednolitego Europejskiego Dokumentu Zamówienia znajduje się na stronie internetowej: </w:t>
      </w:r>
      <w:r w:rsidRPr="0078319B">
        <w:rPr>
          <w:rStyle w:val="czeinternetowe"/>
          <w:rFonts w:ascii="Times New Roman" w:hAnsi="Times New Roman" w:cs="Times New Roman"/>
          <w:color w:val="000000"/>
          <w:u w:val="none"/>
        </w:rPr>
        <w:t>https://www.uzp.gov.pl/__data/assets/pdf_file/0015/32415/Instrukcja-wypelniania-JEDZ-ESPD.pdf</w:t>
      </w:r>
    </w:p>
    <w:p w14:paraId="307836E7" w14:textId="77777777" w:rsidR="00F4641D" w:rsidRDefault="00F4641D">
      <w:pPr>
        <w:pStyle w:val="Bezodstpw"/>
        <w:ind w:left="708"/>
        <w:jc w:val="both"/>
        <w:rPr>
          <w:rFonts w:ascii="Times New Roman" w:hAnsi="Times New Roman" w:cs="Times New Roman"/>
        </w:rPr>
      </w:pPr>
    </w:p>
    <w:p w14:paraId="0EDF00A1" w14:textId="77777777" w:rsidR="00F4641D" w:rsidRDefault="00F4641D">
      <w:pPr>
        <w:pStyle w:val="Bezodstpw"/>
        <w:ind w:left="708"/>
        <w:jc w:val="both"/>
        <w:rPr>
          <w:rFonts w:ascii="Times New Roman" w:hAnsi="Times New Roman" w:cs="Times New Roman"/>
        </w:rPr>
      </w:pPr>
      <w:r>
        <w:rPr>
          <w:rFonts w:ascii="Times New Roman" w:hAnsi="Times New Roman" w:cs="Times New Roman"/>
        </w:rPr>
        <w:t>W przypadku wspólnego ubiegania się o zamówienie przez Wykonawców, Jednolity Europejski Dokument Zamówienia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 zakresie, w którym każdy z Wykonawców wykazuje spełnianie warunków udziału w postępowaniu lub kryteriów selekcji oraz braku podstaw wykluczenia.</w:t>
      </w:r>
    </w:p>
    <w:p w14:paraId="1C27E99F" w14:textId="77777777" w:rsidR="00F4641D" w:rsidRDefault="00F4641D">
      <w:pPr>
        <w:pStyle w:val="Bezodstpw"/>
        <w:ind w:left="708"/>
        <w:jc w:val="both"/>
        <w:rPr>
          <w:rFonts w:ascii="Times New Roman" w:hAnsi="Times New Roman" w:cs="Times New Roman"/>
        </w:rPr>
      </w:pPr>
      <w:r>
        <w:rPr>
          <w:rFonts w:ascii="Times New Roman"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także Jednolity Europejski Dokument Zamówienia dotyczący tych podmiotów.</w:t>
      </w:r>
    </w:p>
    <w:p w14:paraId="423A3707" w14:textId="77777777" w:rsidR="00F4641D" w:rsidRDefault="00F4641D" w:rsidP="00F4717E">
      <w:pPr>
        <w:pStyle w:val="Bezodstpw"/>
        <w:ind w:left="708"/>
        <w:jc w:val="both"/>
        <w:rPr>
          <w:rFonts w:ascii="Times New Roman" w:hAnsi="Times New Roman" w:cs="Times New Roman"/>
        </w:rPr>
      </w:pPr>
      <w:r>
        <w:rPr>
          <w:rFonts w:ascii="Times New Roman" w:hAnsi="Times New Roman" w:cs="Times New Roman"/>
        </w:rPr>
        <w:t>Wykonawca, który zamierza wykonywać zamówienie publiczne przy udziale podwykonawców, w celu wykazania braku istnienia wobec nich podstaw wykluczenia z udziału w postępowaniu, złoży</w:t>
      </w:r>
      <w:del w:id="4" w:author="Michał Tucholski" w:date="2018-03-19T15:00:00Z">
        <w:r w:rsidDel="00236A10">
          <w:rPr>
            <w:rFonts w:ascii="Times New Roman" w:hAnsi="Times New Roman" w:cs="Times New Roman"/>
          </w:rPr>
          <w:delText>ł</w:delText>
        </w:r>
      </w:del>
      <w:r>
        <w:rPr>
          <w:rFonts w:ascii="Times New Roman" w:hAnsi="Times New Roman" w:cs="Times New Roman"/>
        </w:rPr>
        <w:t xml:space="preserve"> Jednolite Europejskie Dokumenty Zamówienia dotyczące tych podmiotów.</w:t>
      </w:r>
    </w:p>
    <w:p w14:paraId="4E5DDF35"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 xml:space="preserve">Wykonawca, w terminie 3 dni od zamieszczenia na stronie internetowej informacji określonej w art. 86 ust. 5 </w:t>
      </w:r>
      <w:proofErr w:type="spellStart"/>
      <w:r>
        <w:rPr>
          <w:rFonts w:ascii="Times New Roman" w:hAnsi="Times New Roman" w:cs="Times New Roman"/>
        </w:rPr>
        <w:t>P.z.p</w:t>
      </w:r>
      <w:proofErr w:type="spellEnd"/>
      <w:r>
        <w:rPr>
          <w:rFonts w:ascii="Times New Roman" w:hAnsi="Times New Roman" w:cs="Times New Roman"/>
        </w:rPr>
        <w:t>., przekaże Zamawiającemu oświadczenie o braku przynależności do grupy kapitałowej na formularzu stanowiącym Załącznik nr 3 do SIWZ. W przypadku przynależności do tej samej grupy kapitałowej co inny Wykonawca, który złożył w postępowaniu o udzielenie zamówienia ofertę, Wykonawca wraz ze złożeniem oświadczenia, może przedstawić dowody, że powiązania z innym Wykonawcą nie prowadzą do zakłócenia konkurencji w postępowaniu.</w:t>
      </w:r>
    </w:p>
    <w:p w14:paraId="0248E207"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 xml:space="preserve">Zgodnie z art. 26 ust. 1 </w:t>
      </w:r>
      <w:proofErr w:type="spellStart"/>
      <w:r>
        <w:rPr>
          <w:rFonts w:ascii="Times New Roman" w:hAnsi="Times New Roman" w:cs="Times New Roman"/>
        </w:rPr>
        <w:t>P.z.p</w:t>
      </w:r>
      <w:proofErr w:type="spellEnd"/>
      <w:r>
        <w:rPr>
          <w:rFonts w:ascii="Times New Roman" w:hAnsi="Times New Roman" w:cs="Times New Roman"/>
        </w:rPr>
        <w:t xml:space="preserve">. w zw. z art. 24aa </w:t>
      </w:r>
      <w:proofErr w:type="spellStart"/>
      <w:r>
        <w:rPr>
          <w:rFonts w:ascii="Times New Roman" w:hAnsi="Times New Roman" w:cs="Times New Roman"/>
        </w:rPr>
        <w:t>P.z.p</w:t>
      </w:r>
      <w:proofErr w:type="spellEnd"/>
      <w:r>
        <w:rPr>
          <w:rFonts w:ascii="Times New Roman" w:hAnsi="Times New Roman" w:cs="Times New Roman"/>
        </w:rPr>
        <w:t>. Zamawiający przed udzieleniem zamówienia wezwie Wykonawcę, którego oferta została najwyżej oceniona, do złożenia              w wyznaczonym, nie krótszym niż 10 dni, terminie następujących oświadczeń lub dokumentów (aktualnych na dzień złożenia oświadczeń lub dokumentów):</w:t>
      </w:r>
    </w:p>
    <w:p w14:paraId="4113DDFD" w14:textId="77777777" w:rsidR="00F4641D" w:rsidRDefault="00F4641D">
      <w:pPr>
        <w:pStyle w:val="Bezodstpw"/>
        <w:numPr>
          <w:ilvl w:val="1"/>
          <w:numId w:val="11"/>
        </w:numPr>
        <w:jc w:val="both"/>
        <w:rPr>
          <w:rFonts w:ascii="Times New Roman" w:hAnsi="Times New Roman" w:cs="Times New Roman"/>
        </w:rPr>
      </w:pPr>
      <w:r>
        <w:rPr>
          <w:rFonts w:ascii="Times New Roman" w:hAnsi="Times New Roman" w:cs="Times New Roman"/>
        </w:rPr>
        <w:t xml:space="preserve">informacja z Krajowego Rejestru Karnego w zakresie określonym w art. 24 ust. 1 pkt 13, 14 i 21 </w:t>
      </w:r>
      <w:proofErr w:type="spellStart"/>
      <w:r>
        <w:rPr>
          <w:rFonts w:ascii="Times New Roman" w:hAnsi="Times New Roman" w:cs="Times New Roman"/>
        </w:rPr>
        <w:t>P.z.p</w:t>
      </w:r>
      <w:proofErr w:type="spellEnd"/>
      <w:r>
        <w:rPr>
          <w:rFonts w:ascii="Times New Roman" w:hAnsi="Times New Roman" w:cs="Times New Roman"/>
        </w:rPr>
        <w:t>. wystawionej nie wcześniej niż 6 miesięcy przed upływem terminu składania ofert;</w:t>
      </w:r>
    </w:p>
    <w:p w14:paraId="32381CA3" w14:textId="77777777" w:rsidR="00F4641D" w:rsidRDefault="00F4641D">
      <w:pPr>
        <w:pStyle w:val="Bezodstpw"/>
        <w:numPr>
          <w:ilvl w:val="1"/>
          <w:numId w:val="11"/>
        </w:numPr>
        <w:jc w:val="both"/>
        <w:rPr>
          <w:rFonts w:ascii="Times New Roman" w:hAnsi="Times New Roman" w:cs="Times New Roman"/>
        </w:rPr>
      </w:pPr>
      <w:r>
        <w:rPr>
          <w:rFonts w:ascii="Times New Roman" w:hAnsi="Times New Roman" w:cs="Times New Roman"/>
        </w:rPr>
        <w:t xml:space="preserve">Oświadczenie Wykonawcy o braku wydania wobec niego prawomocnego wyroku sądu lub ostatecznej decyzji administracyjnej o zaleganiu z uiszczaniem podatków, opłat lub składek na ubezpieczenia społeczne lub zdrowotne – albo w przypadku wydania takiego wyroku lub </w:t>
      </w:r>
      <w:r>
        <w:rPr>
          <w:rFonts w:ascii="Times New Roman" w:hAnsi="Times New Roman" w:cs="Times New Roman"/>
        </w:rPr>
        <w:lastRenderedPageBreak/>
        <w:t>decyzji – dokumentów potwierdzających dokonanie płatności tych należności, wraz z ewentualnymi odsetkami lub grzywnami lub zawarcie wiążącego porozumienia w sprawie spłat tych należności;</w:t>
      </w:r>
    </w:p>
    <w:p w14:paraId="2DAF6F02" w14:textId="77777777" w:rsidR="00F4641D" w:rsidRDefault="00F4641D">
      <w:pPr>
        <w:pStyle w:val="Bezodstpw"/>
        <w:numPr>
          <w:ilvl w:val="1"/>
          <w:numId w:val="11"/>
        </w:numPr>
        <w:jc w:val="both"/>
        <w:rPr>
          <w:rFonts w:ascii="Times New Roman" w:hAnsi="Times New Roman" w:cs="Times New Roman"/>
        </w:rPr>
      </w:pPr>
      <w:r>
        <w:rPr>
          <w:rFonts w:ascii="Times New Roman" w:hAnsi="Times New Roman" w:cs="Times New Roman"/>
        </w:rPr>
        <w:t xml:space="preserve">Oświadczenie Wykonawcy o braku orzeczenia wobec niego tytułem środka zapobiegawczego zakazu ubiegania się o zamówienia publiczne – wzór oświadczeń Wykonawcy, o których mowa w pkt </w:t>
      </w:r>
      <w:r w:rsidR="003053A4">
        <w:rPr>
          <w:rFonts w:ascii="Times New Roman" w:hAnsi="Times New Roman" w:cs="Times New Roman"/>
        </w:rPr>
        <w:t>7.2 i 7.3</w:t>
      </w:r>
      <w:r>
        <w:rPr>
          <w:rFonts w:ascii="Times New Roman" w:hAnsi="Times New Roman" w:cs="Times New Roman"/>
        </w:rPr>
        <w:t xml:space="preserve"> stanowi załącznik nr 4 do SIWZ.</w:t>
      </w:r>
    </w:p>
    <w:p w14:paraId="3E4278BE" w14:textId="77777777" w:rsidR="00F4641D" w:rsidRPr="00204735" w:rsidRDefault="00F4641D" w:rsidP="00F4717E">
      <w:pPr>
        <w:pStyle w:val="Bezodstpw"/>
        <w:numPr>
          <w:ilvl w:val="0"/>
          <w:numId w:val="11"/>
        </w:numPr>
        <w:jc w:val="both"/>
        <w:rPr>
          <w:rFonts w:ascii="Times New Roman" w:hAnsi="Times New Roman" w:cs="Times New Roman"/>
        </w:rPr>
      </w:pPr>
      <w:r>
        <w:rPr>
          <w:rFonts w:ascii="Times New Roman" w:hAnsi="Times New Roman" w:cs="Times New Roman"/>
        </w:rPr>
        <w:t xml:space="preserve">Wykonawca, który ma siedzibę lub miejsce zamieszkania poza terytorium Rzeczypospolitej Polskiej zamiast dokumentów, o których mowa </w:t>
      </w:r>
      <w:r w:rsidRPr="00204735">
        <w:rPr>
          <w:rFonts w:ascii="Times New Roman" w:hAnsi="Times New Roman" w:cs="Times New Roman"/>
        </w:rPr>
        <w:t xml:space="preserve">w ust. 7.1 niniejszego rozdziału SIWZ – składa informację z odpowiedniego rejestru, albo w przypadku braku takiego rejestru, inny równoważny dokument wydany przez właściwy organ sądowy lub administracyjny kraju, w którym Wykonawca ma siedzibę lub miejsce zamieszkania ma osoba, której dotyczy informacja albo dokument w zakresie określonym w art. 24 ust. 1 pkt 13, 14 i 21 </w:t>
      </w:r>
      <w:proofErr w:type="spellStart"/>
      <w:r w:rsidRPr="00204735">
        <w:rPr>
          <w:rFonts w:ascii="Times New Roman" w:hAnsi="Times New Roman" w:cs="Times New Roman"/>
        </w:rPr>
        <w:t>P.z.p</w:t>
      </w:r>
      <w:proofErr w:type="spellEnd"/>
      <w:r w:rsidRPr="00204735">
        <w:rPr>
          <w:rFonts w:ascii="Times New Roman" w:hAnsi="Times New Roman" w:cs="Times New Roman"/>
        </w:rPr>
        <w:t xml:space="preserve">. </w:t>
      </w:r>
    </w:p>
    <w:p w14:paraId="171EE2C6"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 xml:space="preserve">Jeżeli w kraju, w którym Wykonawca ma siedzibę lub miejsce zamieszkania lub miejsce zamieszkania ma osoba, której dokument dotyczy, nie wydaje się dokumentów, o których mowa w ust. 8 niniejszego rozdziału SIWZ, zastępuje się je dokumentem zawierającym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wskazane w ust. 8 niniejszego rozdziału SIWZ stosuje się odpowiednio. </w:t>
      </w:r>
    </w:p>
    <w:p w14:paraId="16EE7FED"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 xml:space="preserve">Wykonawca mający siedzibę na terytorium Rzeczypospolitej Polskiej, w odniesieniu do osoby mającej miejsce zamieszkania poza terytorium Rzeczypospolitej Polskiej, której dotyczy dokument wskazany w ust. 7.1 niniejszego rozdziału SIWZ składa dokument, o którym mowa w ust. 8 pkt a niniejszego rozdziału SIWZ, w zakresie określonym normą art. 24 ust. 1 pkt 13, 14 i 21 </w:t>
      </w:r>
      <w:proofErr w:type="spellStart"/>
      <w:r>
        <w:rPr>
          <w:rFonts w:ascii="Times New Roman" w:hAnsi="Times New Roman" w:cs="Times New Roman"/>
        </w:rPr>
        <w:t>P.z.p</w:t>
      </w:r>
      <w:proofErr w:type="spellEnd"/>
      <w:r>
        <w:rPr>
          <w:rFonts w:ascii="Times New Roman" w:hAnsi="Times New Roman" w:cs="Times New Roman"/>
        </w:rPr>
        <w:t>. Jeżeli w kraju, w którym miejsce zamieszkania ma osoba, której dokument miał dotyczyć, nie wydaje się takich dokumentów, zastępuje się go dokumentem zawierającym oświadczenie tej osoby złożonym przed notariuszem lub organem sądowym, administracyjnym albo organem samorządu zawodowego lub gospodarczego, właściwym ze względu na miejsce zamieszkania tej osoby, przy czym dokument zawierający w/w oświadczenie powinien być sporządzony nie wcześniej niż 6 miesięcy przed upływem terminu składania ofert.</w:t>
      </w:r>
    </w:p>
    <w:p w14:paraId="56AE7133" w14:textId="77777777" w:rsidR="00F4641D" w:rsidRDefault="00F4641D">
      <w:pPr>
        <w:pStyle w:val="Bezodstpw"/>
        <w:numPr>
          <w:ilvl w:val="0"/>
          <w:numId w:val="11"/>
        </w:numPr>
        <w:jc w:val="both"/>
        <w:rPr>
          <w:rFonts w:ascii="Times New Roman" w:hAnsi="Times New Roman" w:cs="Times New Roman"/>
        </w:rPr>
      </w:pPr>
      <w:r>
        <w:rPr>
          <w:rFonts w:ascii="Times New Roman" w:hAnsi="Times New Roman" w:cs="Times New Roman"/>
        </w:rPr>
        <w:t>Wykonawca, którego oferta zostanie najwyżej oceniona, w celu wykazania spełnienia warunków udziału w postępowaniu (ust. 3 niniejszego rozdziału SIWZ), zostanie wezwany do przedłożenia w wyznaczonym, nie krótszym niż 10 dni, terminie następujących oświadczeń i dokumentów (aktualnych na dzień złożenia oświadczeń lub dokumentów):</w:t>
      </w:r>
    </w:p>
    <w:p w14:paraId="7D39A404" w14:textId="77777777" w:rsidR="00F4641D" w:rsidRDefault="00F4641D">
      <w:pPr>
        <w:pStyle w:val="Bezodstpw"/>
        <w:numPr>
          <w:ilvl w:val="0"/>
          <w:numId w:val="15"/>
        </w:numPr>
        <w:jc w:val="both"/>
      </w:pPr>
      <w:r>
        <w:rPr>
          <w:rFonts w:ascii="Times New Roman" w:hAnsi="Times New Roman" w:cs="Times New Roman"/>
        </w:rPr>
        <w:t>WYKAZ DOSTAW należycie zrealizowanych, a w przypadku świadczeń okresowych lub ciągłych również wykonywanych, w okresie ostatnich trzech lat przed upływem terminu składania ofert – jeżeli okres prowadzenia działalności przez Wykonawcę jest krótszy, to w tym krótszym okresie – wraz z podaniem ich wartości, przedmiotu, dat realizacji oraz podmiotów, na rzecz których dostawy zostały wykonane oraz z załączeniem dowodów określających czy dostawy te zostały wykonane lub są wykonywane należycie – dowodami, o których tutaj mowa są przykładowo referencje bądź inne dokumenty wystawione przez podmiot na rzecz którego dostawy została lub jest realizowana. Jeżeli z uzasadnionej przyczyny Wykonawca nie jest w stanie uzyskać tych dokumentów – oświadczenie Wykonawcy. W przypadku świadczeń okresowych lub ciągłych nadal wykonywanych referencje lub inne dokumenty potwierdzające ich należyte wykonywanie powinny być wystawione nie wcześniej niż 3 miesiące przed upływem terminu składania ofert; WYKAZ DOSTAW stanowi załącznik nr 6 do SIWZ;</w:t>
      </w:r>
    </w:p>
    <w:p w14:paraId="27561C46" w14:textId="77777777" w:rsidR="00F4641D" w:rsidRDefault="00F4641D">
      <w:pPr>
        <w:pStyle w:val="Bezodstpw"/>
        <w:numPr>
          <w:ilvl w:val="0"/>
          <w:numId w:val="17"/>
        </w:numPr>
        <w:jc w:val="both"/>
        <w:rPr>
          <w:rFonts w:ascii="Times New Roman" w:hAnsi="Times New Roman" w:cs="Times New Roman"/>
          <w:b/>
          <w:bCs/>
        </w:rPr>
      </w:pPr>
      <w:r>
        <w:rPr>
          <w:rFonts w:ascii="Times New Roman" w:hAnsi="Times New Roman" w:cs="Times New Roman"/>
        </w:rPr>
        <w:t xml:space="preserve">Oświadczenia, o których mowa w niniejszym rozdziale SIWZ, dotyczące Wykonawcy i innych podmiotów, na których zdolnościach lub sytuacji polega Wykonawca na zasadach określonych w art. 22a </w:t>
      </w:r>
      <w:proofErr w:type="spellStart"/>
      <w:r>
        <w:rPr>
          <w:rFonts w:ascii="Times New Roman" w:hAnsi="Times New Roman" w:cs="Times New Roman"/>
        </w:rPr>
        <w:t>P.z.p</w:t>
      </w:r>
      <w:proofErr w:type="spellEnd"/>
      <w:r>
        <w:rPr>
          <w:rFonts w:ascii="Times New Roman" w:hAnsi="Times New Roman" w:cs="Times New Roman"/>
        </w:rPr>
        <w:t xml:space="preserve">. oraz dotyczące podwykonawców,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albo podwykonawca, w zakresie </w:t>
      </w:r>
      <w:r>
        <w:rPr>
          <w:rFonts w:ascii="Times New Roman" w:hAnsi="Times New Roman" w:cs="Times New Roman"/>
        </w:rPr>
        <w:lastRenderedPageBreak/>
        <w:t xml:space="preserve">dokumentów, które każdego z nich dotyczą. Dokumenty sporządzone w języku obcym składane są wraz z tłumaczeniem na język polski. </w:t>
      </w:r>
    </w:p>
    <w:p w14:paraId="2D8775C8" w14:textId="77777777" w:rsidR="00F4641D" w:rsidRDefault="00F4641D">
      <w:pPr>
        <w:pStyle w:val="Bezodstpw"/>
        <w:jc w:val="both"/>
        <w:rPr>
          <w:rFonts w:ascii="Times New Roman" w:hAnsi="Times New Roman" w:cs="Times New Roman"/>
          <w:b/>
          <w:bCs/>
        </w:rPr>
      </w:pPr>
    </w:p>
    <w:p w14:paraId="40BE5704"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15 INFORMACJA O SPOSOBIE POROZUMIEWANIA SIĘ ZAMAWIAJĄCEGO Z WYKONAWCAMI</w:t>
      </w:r>
    </w:p>
    <w:p w14:paraId="611D1ABB" w14:textId="77777777" w:rsidR="00F4641D" w:rsidRDefault="00F4641D">
      <w:pPr>
        <w:pStyle w:val="Bezodstpw"/>
        <w:jc w:val="both"/>
        <w:rPr>
          <w:rFonts w:ascii="Times New Roman" w:hAnsi="Times New Roman" w:cs="Times New Roman"/>
          <w:b/>
          <w:bCs/>
        </w:rPr>
      </w:pPr>
    </w:p>
    <w:p w14:paraId="34974F73"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Niniejsze postępowanie o udzielenie zamówienia prowadzone jest w języku polskim. Wszelkie oświadczenia, zawiadomienia, w tym również umowa w sprawie zamówienia publicznego będą sporządzone w języku polskim.</w:t>
      </w:r>
    </w:p>
    <w:p w14:paraId="2BCFCE9D"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Oświadczenia, wnioski, zawiadomienia oraz informacje związane z niniejszym postępowaniem o udzielenie zamówienia należy kierować na adres: Instytut Przemysłu Organicznego Oddział w Pszczynie, ul. Doświadczalna 27, 43 – 200 Pszczyna lub za pośrednictwem poczty elektronicznej na adres e-mail: </w:t>
      </w:r>
      <w:r w:rsidRPr="0039143A">
        <w:rPr>
          <w:rFonts w:ascii="Times New Roman" w:hAnsi="Times New Roman" w:cs="Times New Roman"/>
        </w:rPr>
        <w:t>ipo@ipo-pszczyna.pl</w:t>
      </w:r>
      <w:r>
        <w:rPr>
          <w:rFonts w:ascii="Times New Roman" w:hAnsi="Times New Roman" w:cs="Times New Roman"/>
        </w:rPr>
        <w:t xml:space="preserve"> Korespondencja kierowana do Zamawiającego powinna zawierać dodatkowe oznaczenie: </w:t>
      </w:r>
      <w:r>
        <w:rPr>
          <w:rFonts w:ascii="Times New Roman" w:hAnsi="Times New Roman" w:cs="Times New Roman"/>
          <w:i/>
          <w:iCs/>
        </w:rPr>
        <w:t>Postępowanie o udzielenie zamówienia publicznego (numer referencyjny: CRZP/3/PA/2018</w:t>
      </w:r>
      <w:r>
        <w:rPr>
          <w:rFonts w:ascii="Times New Roman" w:hAnsi="Times New Roman" w:cs="Times New Roman"/>
        </w:rPr>
        <w:t>).</w:t>
      </w:r>
    </w:p>
    <w:p w14:paraId="5E361CB9" w14:textId="77777777" w:rsidR="00F4641D" w:rsidRDefault="00F4641D">
      <w:pPr>
        <w:pStyle w:val="Bezodstpw"/>
        <w:ind w:left="720"/>
        <w:jc w:val="both"/>
        <w:rPr>
          <w:rFonts w:ascii="Times New Roman" w:hAnsi="Times New Roman" w:cs="Times New Roman"/>
        </w:rPr>
      </w:pPr>
    </w:p>
    <w:p w14:paraId="5CF8CE2E" w14:textId="77777777" w:rsidR="00F4641D" w:rsidRDefault="00F4641D">
      <w:pPr>
        <w:pStyle w:val="Bezodstpw"/>
        <w:ind w:left="720"/>
        <w:jc w:val="both"/>
        <w:rPr>
          <w:rFonts w:ascii="Times New Roman" w:hAnsi="Times New Roman" w:cs="Times New Roman"/>
        </w:rPr>
      </w:pPr>
    </w:p>
    <w:p w14:paraId="500AA6E8"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16 ZASADY UDZIELANIA WYJAŚNIEŃ DOTYCZĄCYCH SIWZ</w:t>
      </w:r>
    </w:p>
    <w:p w14:paraId="43B1F736" w14:textId="77777777" w:rsidR="00F4641D" w:rsidRDefault="00F4641D">
      <w:pPr>
        <w:pStyle w:val="Bezodstpw"/>
        <w:jc w:val="both"/>
        <w:rPr>
          <w:rFonts w:ascii="Times New Roman" w:hAnsi="Times New Roman" w:cs="Times New Roman"/>
          <w:b/>
          <w:bCs/>
        </w:rPr>
      </w:pPr>
    </w:p>
    <w:p w14:paraId="1D659FCC" w14:textId="77777777" w:rsidR="00F4641D" w:rsidRDefault="00F4641D">
      <w:pPr>
        <w:pStyle w:val="Bezodstpw"/>
        <w:numPr>
          <w:ilvl w:val="0"/>
          <w:numId w:val="18"/>
        </w:numPr>
        <w:jc w:val="both"/>
        <w:rPr>
          <w:rFonts w:ascii="Times New Roman" w:hAnsi="Times New Roman" w:cs="Times New Roman"/>
        </w:rPr>
      </w:pPr>
      <w:r>
        <w:rPr>
          <w:rFonts w:ascii="Times New Roman" w:hAnsi="Times New Roman" w:cs="Times New Roman"/>
        </w:rPr>
        <w:t xml:space="preserve">Wykonawca może zwrócić się do Zamawiającego o wyjaśnienie treści SIWZ, wedle zasad opisanych w rozdziale </w:t>
      </w:r>
      <w:r w:rsidR="003318C4">
        <w:rPr>
          <w:rFonts w:ascii="Times New Roman" w:hAnsi="Times New Roman" w:cs="Times New Roman"/>
        </w:rPr>
        <w:t xml:space="preserve">16 </w:t>
      </w:r>
      <w:r>
        <w:rPr>
          <w:rFonts w:ascii="Times New Roman" w:hAnsi="Times New Roman" w:cs="Times New Roman"/>
        </w:rPr>
        <w:t xml:space="preserve">SIWZ. </w:t>
      </w:r>
    </w:p>
    <w:p w14:paraId="5EB00C08" w14:textId="77777777" w:rsidR="00F4641D" w:rsidRDefault="00F4641D">
      <w:pPr>
        <w:pStyle w:val="Bezodstpw"/>
        <w:numPr>
          <w:ilvl w:val="0"/>
          <w:numId w:val="18"/>
        </w:numPr>
        <w:jc w:val="both"/>
        <w:rPr>
          <w:rFonts w:ascii="Times New Roman" w:hAnsi="Times New Roman" w:cs="Times New Roman"/>
        </w:rPr>
      </w:pPr>
      <w:r>
        <w:rPr>
          <w:rFonts w:ascii="Times New Roman" w:hAnsi="Times New Roman" w:cs="Times New Roman"/>
        </w:rPr>
        <w:t>Zamawiający jest obowiązany udzielić informacji niezwłocznie, jednakże nie później niż na sześć dni przed upływem terminu składania ofert, pod warunkiem że wniosek o wyjaśnienie treści SIWZ wpłynął do Zamawiającego nie później niż do końca dnia, w którym upływa połowa wyznaczonego terminu składania ofert.</w:t>
      </w:r>
    </w:p>
    <w:p w14:paraId="22CA6E38" w14:textId="77777777" w:rsidR="00F4641D" w:rsidRDefault="00F4641D">
      <w:pPr>
        <w:pStyle w:val="Bezodstpw"/>
        <w:numPr>
          <w:ilvl w:val="0"/>
          <w:numId w:val="18"/>
        </w:numPr>
        <w:jc w:val="both"/>
        <w:rPr>
          <w:rFonts w:ascii="Times New Roman" w:hAnsi="Times New Roman" w:cs="Times New Roman"/>
        </w:rPr>
      </w:pPr>
      <w:r>
        <w:rPr>
          <w:rFonts w:ascii="Times New Roman" w:hAnsi="Times New Roman" w:cs="Times New Roman"/>
        </w:rPr>
        <w:t>Treść niniejszej SIWZ zamieszczona jest na stronie internetowej pod adresem: www.ipo-pszczyna.pl</w:t>
      </w:r>
    </w:p>
    <w:p w14:paraId="4AF30F9E" w14:textId="77777777" w:rsidR="00F4641D" w:rsidRDefault="00F4641D">
      <w:pPr>
        <w:pStyle w:val="Bezodstpw"/>
        <w:numPr>
          <w:ilvl w:val="0"/>
          <w:numId w:val="18"/>
        </w:numPr>
        <w:jc w:val="both"/>
        <w:rPr>
          <w:rFonts w:ascii="Times New Roman" w:hAnsi="Times New Roman" w:cs="Times New Roman"/>
        </w:rPr>
      </w:pPr>
      <w:r>
        <w:rPr>
          <w:rFonts w:ascii="Times New Roman" w:hAnsi="Times New Roman" w:cs="Times New Roman"/>
        </w:rPr>
        <w:t>W uzasadnionych przypadkach Zamawiający może przed upływem terminu składania ofert zmienić treść SIWZ. Każda wprowadzona przez Zamawiającego zmiana staje się częścią SIWZ. Dokonaną zmianę SIWZ udostępnia się na stronie internetowej, o której mowa w ust. 3 niniejszego rozdziału SIWZ.</w:t>
      </w:r>
    </w:p>
    <w:p w14:paraId="69AAFFDB" w14:textId="77777777" w:rsidR="00F4641D" w:rsidRDefault="00F4641D">
      <w:pPr>
        <w:pStyle w:val="Bezodstpw"/>
        <w:numPr>
          <w:ilvl w:val="0"/>
          <w:numId w:val="18"/>
        </w:numPr>
        <w:jc w:val="both"/>
        <w:rPr>
          <w:rFonts w:ascii="Times New Roman" w:hAnsi="Times New Roman" w:cs="Times New Roman"/>
        </w:rPr>
      </w:pPr>
      <w:r>
        <w:rPr>
          <w:rFonts w:ascii="Times New Roman" w:hAnsi="Times New Roman" w:cs="Times New Roman"/>
        </w:rPr>
        <w:t>Jeżeli zmiana treści SIWZ prowadzi do zmiany treści ogłoszenia o zamówieniu, to Zamawiający przekaże Urzędowi Publikacji Unii Europejskiej ogłoszenie dodatkowych informacji, informacji o niekompletnej procedurze lub sprostowania drogą elektroniczną, zgodnie z formą i procedurami określonymi we właściwych przepisach.</w:t>
      </w:r>
    </w:p>
    <w:p w14:paraId="60265E22" w14:textId="77777777" w:rsidR="00F4641D" w:rsidRDefault="00F4641D">
      <w:pPr>
        <w:pStyle w:val="Bezodstpw"/>
        <w:jc w:val="both"/>
        <w:rPr>
          <w:rFonts w:ascii="Times New Roman" w:hAnsi="Times New Roman" w:cs="Times New Roman"/>
        </w:rPr>
      </w:pPr>
    </w:p>
    <w:p w14:paraId="3AF61592"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17 OPIS SPOSOBU PRZYGOTOWANIA OFERTY</w:t>
      </w:r>
    </w:p>
    <w:p w14:paraId="0DA64601" w14:textId="77777777" w:rsidR="00F4641D" w:rsidRDefault="00F4641D">
      <w:pPr>
        <w:pStyle w:val="Bezodstpw"/>
        <w:jc w:val="both"/>
        <w:rPr>
          <w:rFonts w:ascii="Times New Roman" w:hAnsi="Times New Roman" w:cs="Times New Roman"/>
          <w:b/>
          <w:bCs/>
        </w:rPr>
      </w:pPr>
    </w:p>
    <w:p w14:paraId="3ED83E2C" w14:textId="77777777" w:rsidR="00F4641D" w:rsidRDefault="00F4641D">
      <w:pPr>
        <w:pStyle w:val="Bezodstpw"/>
        <w:numPr>
          <w:ilvl w:val="0"/>
          <w:numId w:val="19"/>
        </w:numPr>
        <w:jc w:val="both"/>
        <w:rPr>
          <w:rFonts w:ascii="Times New Roman" w:hAnsi="Times New Roman" w:cs="Times New Roman"/>
        </w:rPr>
      </w:pPr>
      <w:r>
        <w:rPr>
          <w:rFonts w:ascii="Times New Roman" w:hAnsi="Times New Roman" w:cs="Times New Roman"/>
        </w:rPr>
        <w:t xml:space="preserve">Ofertę sporządza się w języku polskim na formularzu stanowiącym załącznik nr 1 do SIWZ. Ofertę należy złożyć w formie pisemnej zastrzeżonej pod rygorem nieważności. </w:t>
      </w:r>
    </w:p>
    <w:p w14:paraId="08D60577" w14:textId="77777777" w:rsidR="00F4641D" w:rsidRDefault="00F4641D">
      <w:pPr>
        <w:pStyle w:val="Bezodstpw"/>
        <w:numPr>
          <w:ilvl w:val="0"/>
          <w:numId w:val="19"/>
        </w:numPr>
        <w:jc w:val="both"/>
        <w:rPr>
          <w:rFonts w:ascii="Times New Roman" w:hAnsi="Times New Roman" w:cs="Times New Roman"/>
        </w:rPr>
      </w:pPr>
      <w:r>
        <w:rPr>
          <w:rFonts w:ascii="Times New Roman" w:hAnsi="Times New Roman" w:cs="Times New Roman"/>
        </w:rPr>
        <w:t>Do oferty należy dołączyć:</w:t>
      </w:r>
    </w:p>
    <w:p w14:paraId="159C53CA" w14:textId="77777777" w:rsidR="00F4641D" w:rsidRDefault="00F4641D">
      <w:pPr>
        <w:pStyle w:val="Bezodstpw"/>
        <w:numPr>
          <w:ilvl w:val="1"/>
          <w:numId w:val="19"/>
        </w:numPr>
        <w:jc w:val="both"/>
        <w:rPr>
          <w:rFonts w:ascii="Times New Roman" w:hAnsi="Times New Roman" w:cs="Times New Roman"/>
        </w:rPr>
      </w:pPr>
      <w:r>
        <w:rPr>
          <w:rFonts w:ascii="Times New Roman" w:hAnsi="Times New Roman" w:cs="Times New Roman"/>
        </w:rPr>
        <w:t>wypełniony i podpisany Jednolity Europejski Dokument Zamówienia, który należy złożyć w oryginale, z uwzględnieniem zasad wskazanych w rozdziale 1</w:t>
      </w:r>
      <w:r w:rsidR="003318C4">
        <w:rPr>
          <w:rFonts w:ascii="Times New Roman" w:hAnsi="Times New Roman" w:cs="Times New Roman"/>
        </w:rPr>
        <w:t>4</w:t>
      </w:r>
      <w:r>
        <w:rPr>
          <w:rFonts w:ascii="Times New Roman" w:hAnsi="Times New Roman" w:cs="Times New Roman"/>
        </w:rPr>
        <w:t xml:space="preserve"> ust. 4 niniejszej SIWZ;</w:t>
      </w:r>
    </w:p>
    <w:p w14:paraId="294730A5" w14:textId="77777777" w:rsidR="00F4641D" w:rsidRDefault="00F4641D">
      <w:pPr>
        <w:pStyle w:val="Bezodstpw"/>
        <w:numPr>
          <w:ilvl w:val="1"/>
          <w:numId w:val="19"/>
        </w:numPr>
        <w:jc w:val="both"/>
        <w:rPr>
          <w:rFonts w:ascii="Times New Roman" w:hAnsi="Times New Roman" w:cs="Times New Roman"/>
        </w:rPr>
      </w:pPr>
      <w:r>
        <w:rPr>
          <w:rFonts w:ascii="Times New Roman" w:hAnsi="Times New Roman" w:cs="Times New Roman"/>
        </w:rPr>
        <w:t xml:space="preserve">dokument potwierdzający, że realizując zamówienie Wykonawca będzie dysponował niezbędnymi zasobami innych podmiotów, przy czym wymóg ten dotyczy wyłącznie tych Wykonawców, którzy polegają na zdolnościach lub sytuacji innych podmiotów na zasadach określonych w art. 22a </w:t>
      </w:r>
      <w:proofErr w:type="spellStart"/>
      <w:r>
        <w:rPr>
          <w:rFonts w:ascii="Times New Roman" w:hAnsi="Times New Roman" w:cs="Times New Roman"/>
        </w:rPr>
        <w:t>P.z.p</w:t>
      </w:r>
      <w:proofErr w:type="spellEnd"/>
      <w:r>
        <w:rPr>
          <w:rFonts w:ascii="Times New Roman" w:hAnsi="Times New Roman" w:cs="Times New Roman"/>
        </w:rPr>
        <w:t>.;</w:t>
      </w:r>
    </w:p>
    <w:p w14:paraId="2B21EFA0" w14:textId="77777777" w:rsidR="00F4641D" w:rsidRDefault="00F4641D">
      <w:pPr>
        <w:pStyle w:val="Bezodstpw"/>
        <w:numPr>
          <w:ilvl w:val="1"/>
          <w:numId w:val="19"/>
        </w:numPr>
        <w:jc w:val="both"/>
        <w:rPr>
          <w:rFonts w:ascii="Times New Roman" w:hAnsi="Times New Roman" w:cs="Times New Roman"/>
        </w:rPr>
      </w:pPr>
      <w:r>
        <w:rPr>
          <w:rFonts w:ascii="Times New Roman" w:hAnsi="Times New Roman" w:cs="Times New Roman"/>
        </w:rPr>
        <w:t>pełnomocnictwo do reprezentowania Wykonawców wspólnie ubiegających się o udzielenie zamówienia publicznego, zgodnie z zasadami wskazanymi w rozdziale 9 niniejszej SIWZ;</w:t>
      </w:r>
    </w:p>
    <w:p w14:paraId="4FF2A41E" w14:textId="77777777" w:rsidR="00F4641D" w:rsidRDefault="00F4641D">
      <w:pPr>
        <w:pStyle w:val="Bezodstpw"/>
        <w:numPr>
          <w:ilvl w:val="1"/>
          <w:numId w:val="19"/>
        </w:numPr>
        <w:jc w:val="both"/>
        <w:rPr>
          <w:rFonts w:ascii="Times New Roman" w:hAnsi="Times New Roman" w:cs="Times New Roman"/>
        </w:rPr>
      </w:pPr>
      <w:r>
        <w:rPr>
          <w:rFonts w:ascii="Times New Roman" w:hAnsi="Times New Roman" w:cs="Times New Roman"/>
        </w:rPr>
        <w:t>dowód wniesienia wadium, zgodnie z treścią rozdziału 19 niniejszej SIWZ;</w:t>
      </w:r>
    </w:p>
    <w:p w14:paraId="2A8EE851" w14:textId="77777777" w:rsidR="00F4641D" w:rsidRDefault="00F4641D">
      <w:pPr>
        <w:pStyle w:val="Bezodstpw"/>
        <w:ind w:left="1068"/>
        <w:jc w:val="both"/>
        <w:rPr>
          <w:rFonts w:ascii="Times New Roman" w:hAnsi="Times New Roman" w:cs="Times New Roman"/>
        </w:rPr>
      </w:pPr>
      <w:r>
        <w:rPr>
          <w:rFonts w:ascii="Times New Roman" w:hAnsi="Times New Roman" w:cs="Times New Roman"/>
        </w:rPr>
        <w:t xml:space="preserve">- Zamawiający nie wymaga, lecz zaleca zamieszczenie również spisu wszystkich dokumentów załączonych do oferty. </w:t>
      </w:r>
    </w:p>
    <w:p w14:paraId="477347F6"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Każdy Wykonawca może złożyć tylko jedną ofertę, natomiast złożenie większej ilości ofert spowoduje odrzucenie wszystkich ofert złożonych przez Wykonawcę.</w:t>
      </w:r>
    </w:p>
    <w:p w14:paraId="2C9C8EB9"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Ofertę należy sporządzić zgodnie z wymaganiami SIWZ.</w:t>
      </w:r>
    </w:p>
    <w:p w14:paraId="0D1C0755"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lastRenderedPageBreak/>
        <w:t>Oferta musi zostać podpisana przez osobę/-y upoważnioną/-e do reprezentowania Wykonawcy. Wszystkie załączniki do oferty stanowiące oświadczenie Wykonawcy muszą być podpisane przez osobę/-y upoważnioną/-e do reprezentowania Wykonawcy.</w:t>
      </w:r>
    </w:p>
    <w:p w14:paraId="0751FD3B"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Upoważnienie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 </w:t>
      </w:r>
    </w:p>
    <w:p w14:paraId="6F6C807F"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Wszelkie miejsca, w których Wykonawca naniósł zmiany, powinny być parafowane przez osobę/-y upoważnioną/-e do reprezentowania Wykonawcy. </w:t>
      </w:r>
    </w:p>
    <w:p w14:paraId="308A6D97"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Zaleca się, aby zapisane strony oferty, wraz z dołączonymi do niej dokumentami i oświadczeniami były ponumerowane oraz parafowane przez osobę/-y upoważnioną do reprezentowania Wykonawcy. W przypadku, gdy jakakolwiek strona zostanie podpisana przez Wykonawcę, parafa na tej stronie nie jest już wymagana.</w:t>
      </w:r>
    </w:p>
    <w:p w14:paraId="499B1199"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Oferta powinna zostać umieszczona w zapieczętowanej kopercie lub innym opakowaniu trwale zabezpieczonym i uniemożliwiającym zapoznanie się z treścią oferty bez naruszenia zabezpieczenia przed upływem terminu otwarcia ofert. Koperta lub inne opakowanie powinna zawierać oznaczenia:</w:t>
      </w:r>
    </w:p>
    <w:p w14:paraId="5CFEE8F5" w14:textId="77777777" w:rsidR="00F4641D" w:rsidRDefault="00F4641D">
      <w:pPr>
        <w:pStyle w:val="Bezodstpw"/>
        <w:numPr>
          <w:ilvl w:val="0"/>
          <w:numId w:val="20"/>
        </w:numPr>
        <w:jc w:val="both"/>
        <w:rPr>
          <w:rFonts w:ascii="Times New Roman" w:hAnsi="Times New Roman" w:cs="Times New Roman"/>
        </w:rPr>
      </w:pPr>
      <w:r>
        <w:rPr>
          <w:rFonts w:ascii="Times New Roman" w:hAnsi="Times New Roman" w:cs="Times New Roman"/>
        </w:rPr>
        <w:t>imię i nazwisko, nazwę, adres, numer telefonu i faxu, a także adres e – mail Wykonawcy;</w:t>
      </w:r>
    </w:p>
    <w:p w14:paraId="3A3BD8B2" w14:textId="1FFEA7B3" w:rsidR="00F4641D" w:rsidRDefault="00F4641D">
      <w:pPr>
        <w:pStyle w:val="Bezodstpw"/>
        <w:numPr>
          <w:ilvl w:val="0"/>
          <w:numId w:val="20"/>
        </w:numPr>
        <w:jc w:val="both"/>
        <w:rPr>
          <w:rFonts w:ascii="Times New Roman" w:hAnsi="Times New Roman" w:cs="Times New Roman"/>
        </w:rPr>
      </w:pPr>
      <w:r>
        <w:rPr>
          <w:rFonts w:ascii="Times New Roman" w:hAnsi="Times New Roman" w:cs="Times New Roman"/>
        </w:rPr>
        <w:t xml:space="preserve">OFERTA W POSTĘPOWANIU O UDZIELENIE ZAMÓWIENIA PUBLICZNEGO W TRYBIE PRZETARGU NIEOGRANICZONEGO NA DOSTAWĘ SYSTEMU ZINTEGROWANEGO CHROMATOGRAFII CIECZOWEJ TYPU LC MS/MS (numer referencyjny: CRZP/3/PA/2018 NIE OTWIERAĆ PRZED </w:t>
      </w:r>
      <w:r w:rsidR="00492894">
        <w:rPr>
          <w:rFonts w:ascii="Times New Roman" w:hAnsi="Times New Roman" w:cs="Times New Roman"/>
        </w:rPr>
        <w:t>13.04.</w:t>
      </w:r>
      <w:r>
        <w:rPr>
          <w:rFonts w:ascii="Times New Roman" w:hAnsi="Times New Roman" w:cs="Times New Roman"/>
        </w:rPr>
        <w:t>2018 r., GODZINA 10:00</w:t>
      </w:r>
    </w:p>
    <w:p w14:paraId="24F4E867" w14:textId="77777777" w:rsidR="00F4641D" w:rsidRDefault="00F4641D">
      <w:pPr>
        <w:pStyle w:val="Bezodstpw"/>
        <w:numPr>
          <w:ilvl w:val="0"/>
          <w:numId w:val="20"/>
        </w:numPr>
        <w:jc w:val="both"/>
        <w:rPr>
          <w:rFonts w:ascii="Times New Roman" w:hAnsi="Times New Roman" w:cs="Times New Roman"/>
        </w:rPr>
      </w:pPr>
      <w:r>
        <w:rPr>
          <w:rFonts w:ascii="Times New Roman" w:hAnsi="Times New Roman" w:cs="Times New Roman"/>
        </w:rPr>
        <w:t>oznaczenie Zamawiającego.</w:t>
      </w:r>
    </w:p>
    <w:p w14:paraId="628472AF"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Niedochowanie przez Wykonawcę wymogów </w:t>
      </w:r>
      <w:proofErr w:type="spellStart"/>
      <w:r>
        <w:rPr>
          <w:rFonts w:ascii="Times New Roman" w:hAnsi="Times New Roman" w:cs="Times New Roman"/>
        </w:rPr>
        <w:t>techniczno</w:t>
      </w:r>
      <w:proofErr w:type="spellEnd"/>
      <w:r>
        <w:rPr>
          <w:rFonts w:ascii="Times New Roman" w:hAnsi="Times New Roman" w:cs="Times New Roman"/>
        </w:rPr>
        <w:t xml:space="preserve"> – redakcyjnych oferty nie stanowi podstawy jej odrzucenia, jednakże wszystkie konsekwencje mogące wyniknąć z braku zachowania tych wymogów będą obciążały Wykonawcę.</w:t>
      </w:r>
    </w:p>
    <w:p w14:paraId="0E30976B"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Wykonawca może wprowadzić zmiany lub wycofać złożoną przez siebie ofertę pod warunkiem, że Zamawiający otrzyma pisemne powiadomienie o wprowadzeniu zmian lub wycofaniu oferty należy umieścić w kopercie lub innym opakowaniu trwale zabezpieczonym oraz opisanym wedle zasad wskazanych w ust. 9 niniejszego rozdziału SIWZ.</w:t>
      </w:r>
    </w:p>
    <w:p w14:paraId="792D904D"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w:t>
      </w:r>
      <w:proofErr w:type="spellStart"/>
      <w:r>
        <w:rPr>
          <w:rFonts w:ascii="Times New Roman" w:hAnsi="Times New Roman" w:cs="Times New Roman"/>
        </w:rPr>
        <w:t>P.z.p</w:t>
      </w:r>
      <w:proofErr w:type="spellEnd"/>
      <w:r>
        <w:rPr>
          <w:rFonts w:ascii="Times New Roman" w:hAnsi="Times New Roman" w:cs="Times New Roman"/>
        </w:rPr>
        <w:t>.</w:t>
      </w:r>
    </w:p>
    <w:p w14:paraId="6405CF29"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W przypadku, gdy Wykonawca nie wykaże, że zastrzeżone informacje stanowią tajemnicę przedsiębiorstwa w rozumieniu przepisów o zwalczaniu nieuczciwej konkurencji Zamawiający uzna zastrzeżenie za bezskuteczne, o czym poinformuje Wykonawcę. </w:t>
      </w:r>
    </w:p>
    <w:p w14:paraId="4DE93508"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 xml:space="preserve">Informacje stanowiące tajemnicę przedsiębiorstwa powinny być zgrupowane i stanowić oddzielną część oferty, opisaną w następujący sposób: „tajemnice przedsiębiorstwa – tylko do wglądu przez Zamawiającego”. </w:t>
      </w:r>
    </w:p>
    <w:p w14:paraId="06A44548" w14:textId="77777777" w:rsidR="00F4641D" w:rsidRDefault="00F4641D">
      <w:pPr>
        <w:pStyle w:val="Bezodstpw"/>
        <w:numPr>
          <w:ilvl w:val="0"/>
          <w:numId w:val="16"/>
        </w:numPr>
        <w:jc w:val="both"/>
        <w:rPr>
          <w:rFonts w:ascii="Times New Roman" w:hAnsi="Times New Roman" w:cs="Times New Roman"/>
        </w:rPr>
      </w:pPr>
      <w:r>
        <w:rPr>
          <w:rFonts w:ascii="Times New Roman" w:hAnsi="Times New Roman" w:cs="Times New Roman"/>
        </w:rPr>
        <w:t>Po otwarciu złożonych ofert, Wykonawca który będzie chciał skorzystać z jawności dokumentacji z postępowania (protokołu), w tym ofert, musi wystąpić w tej sprawie do Zamawiającego ze stosownym wnioskiem.</w:t>
      </w:r>
    </w:p>
    <w:p w14:paraId="670298AC" w14:textId="77777777" w:rsidR="00F4641D" w:rsidRDefault="00F4641D">
      <w:pPr>
        <w:pStyle w:val="Bezodstpw"/>
        <w:jc w:val="both"/>
        <w:rPr>
          <w:rFonts w:ascii="Times New Roman" w:hAnsi="Times New Roman" w:cs="Times New Roman"/>
        </w:rPr>
      </w:pPr>
    </w:p>
    <w:p w14:paraId="69A7DD31"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18 TERMIN ZWIĄZANIA OFERTĄ</w:t>
      </w:r>
    </w:p>
    <w:p w14:paraId="67DD916A" w14:textId="77777777" w:rsidR="00F4641D" w:rsidRDefault="00F4641D">
      <w:pPr>
        <w:pStyle w:val="Bezodstpw"/>
        <w:jc w:val="both"/>
        <w:rPr>
          <w:rFonts w:ascii="Times New Roman" w:hAnsi="Times New Roman" w:cs="Times New Roman"/>
          <w:b/>
          <w:bCs/>
        </w:rPr>
      </w:pPr>
    </w:p>
    <w:p w14:paraId="3A208FF0" w14:textId="77777777" w:rsidR="00F4641D" w:rsidRDefault="00F4641D">
      <w:pPr>
        <w:pStyle w:val="Bezodstpw"/>
        <w:numPr>
          <w:ilvl w:val="0"/>
          <w:numId w:val="22"/>
        </w:numPr>
        <w:jc w:val="both"/>
        <w:rPr>
          <w:rFonts w:ascii="Times New Roman" w:hAnsi="Times New Roman" w:cs="Times New Roman"/>
          <w:b/>
          <w:bCs/>
        </w:rPr>
      </w:pPr>
      <w:r>
        <w:rPr>
          <w:rFonts w:ascii="Times New Roman" w:hAnsi="Times New Roman" w:cs="Times New Roman"/>
        </w:rPr>
        <w:t>Termin związania ofertą wynosi 60 dni. Bieg terminu składania ofert zaczyna się wraz z upływem terminu składania ofert.</w:t>
      </w:r>
    </w:p>
    <w:p w14:paraId="0E3EAA68" w14:textId="77777777" w:rsidR="00F4641D" w:rsidRDefault="00F4641D">
      <w:pPr>
        <w:pStyle w:val="Bezodstpw"/>
        <w:numPr>
          <w:ilvl w:val="0"/>
          <w:numId w:val="22"/>
        </w:numPr>
        <w:jc w:val="both"/>
        <w:rPr>
          <w:rFonts w:ascii="Times New Roman" w:hAnsi="Times New Roman" w:cs="Times New Roman"/>
          <w:b/>
          <w:bCs/>
        </w:rPr>
      </w:pPr>
      <w:r>
        <w:rPr>
          <w:rFonts w:ascii="Times New Roman" w:hAnsi="Times New Roman" w:cs="Times New Roman"/>
        </w:rPr>
        <w:t>Wykonawca może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51BFE72" w14:textId="77777777" w:rsidR="00F4641D" w:rsidRDefault="00F4641D">
      <w:pPr>
        <w:pStyle w:val="Bezodstpw"/>
        <w:numPr>
          <w:ilvl w:val="0"/>
          <w:numId w:val="22"/>
        </w:numPr>
        <w:jc w:val="both"/>
        <w:rPr>
          <w:rFonts w:ascii="Times New Roman" w:hAnsi="Times New Roman" w:cs="Times New Roman"/>
          <w:b/>
          <w:bCs/>
        </w:rPr>
      </w:pPr>
      <w:r>
        <w:rPr>
          <w:rFonts w:ascii="Times New Roman" w:hAnsi="Times New Roman" w:cs="Times New Roman"/>
        </w:rPr>
        <w:t>Odmowa wyrażenia zgody, o której mowa w ust. 2 niniejszego rozdziału SIWZ nie powoduje utraty wadium.</w:t>
      </w:r>
    </w:p>
    <w:p w14:paraId="6DFD2AC3" w14:textId="77777777" w:rsidR="00F4641D" w:rsidRDefault="00F4641D">
      <w:pPr>
        <w:pStyle w:val="Bezodstpw"/>
        <w:numPr>
          <w:ilvl w:val="0"/>
          <w:numId w:val="22"/>
        </w:numPr>
        <w:jc w:val="both"/>
        <w:rPr>
          <w:rFonts w:ascii="Times New Roman" w:hAnsi="Times New Roman" w:cs="Times New Roman"/>
          <w:b/>
          <w:bCs/>
        </w:rPr>
      </w:pPr>
      <w:r>
        <w:rPr>
          <w:rFonts w:ascii="Times New Roman" w:hAnsi="Times New Roman" w:cs="Times New Roman"/>
        </w:rPr>
        <w:lastRenderedPageBreak/>
        <w:t>Przedłużenie terminu związania ofertą jest dopuszczalne tylko z jednoczesnym przedłużeniem okresu ważności wadium albo, jeżeli nie jest to możliwe, z wniesieniem nowego wadium na przedłużony okres związania ofertą dokonywane jest po wyborze oferty najkorzystniejszej, obowiązek wniesienia nowego wadium lub jego przedłużenia dotyczy jedynie Wykonawcy, którego oferta została wybrana jako najkorzystniejsza.</w:t>
      </w:r>
    </w:p>
    <w:p w14:paraId="245E6265" w14:textId="77777777" w:rsidR="00F4641D" w:rsidRDefault="00F4641D">
      <w:pPr>
        <w:pStyle w:val="Bezodstpw"/>
        <w:jc w:val="both"/>
        <w:rPr>
          <w:rFonts w:ascii="Times New Roman" w:hAnsi="Times New Roman" w:cs="Times New Roman"/>
          <w:b/>
          <w:bCs/>
        </w:rPr>
      </w:pPr>
    </w:p>
    <w:p w14:paraId="53F1715D"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19 WYMAGANIA DOTYCZĄCE WADIUM</w:t>
      </w:r>
    </w:p>
    <w:p w14:paraId="7096F139" w14:textId="77777777" w:rsidR="00F4641D" w:rsidRDefault="00F4641D">
      <w:pPr>
        <w:pStyle w:val="Bezodstpw"/>
        <w:jc w:val="both"/>
        <w:rPr>
          <w:rFonts w:ascii="Times New Roman" w:hAnsi="Times New Roman" w:cs="Times New Roman"/>
        </w:rPr>
      </w:pPr>
    </w:p>
    <w:p w14:paraId="69B0FBE2"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Zamawiający żąda od Wykonawców wniesienia wadium. </w:t>
      </w:r>
    </w:p>
    <w:p w14:paraId="45BC07C2"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Każdy Wykonawca zobowiązany jest do wniesienia wadium w wysokości </w:t>
      </w:r>
      <w:r>
        <w:rPr>
          <w:rFonts w:ascii="Times New Roman" w:hAnsi="Times New Roman" w:cs="Times New Roman"/>
          <w:b/>
          <w:bCs/>
        </w:rPr>
        <w:t>kwoty 30.000 zł (słownie: trzydzieści tysięcy złotych 00/100).</w:t>
      </w:r>
    </w:p>
    <w:p w14:paraId="59828494"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Wadium może zostać wniesione w jednej lub kilku z następujących form:</w:t>
      </w:r>
    </w:p>
    <w:p w14:paraId="7F24F934" w14:textId="77777777" w:rsidR="00F4641D" w:rsidRDefault="00F4641D">
      <w:pPr>
        <w:pStyle w:val="Bezodstpw"/>
        <w:numPr>
          <w:ilvl w:val="0"/>
          <w:numId w:val="23"/>
        </w:numPr>
        <w:jc w:val="both"/>
        <w:rPr>
          <w:rFonts w:ascii="Times New Roman" w:hAnsi="Times New Roman" w:cs="Times New Roman"/>
        </w:rPr>
      </w:pPr>
      <w:r>
        <w:rPr>
          <w:rFonts w:ascii="Times New Roman" w:hAnsi="Times New Roman" w:cs="Times New Roman"/>
        </w:rPr>
        <w:t>w pieniądzu,</w:t>
      </w:r>
    </w:p>
    <w:p w14:paraId="48793F1E" w14:textId="77777777" w:rsidR="00F4641D" w:rsidRDefault="00F4641D">
      <w:pPr>
        <w:pStyle w:val="Bezodstpw"/>
        <w:numPr>
          <w:ilvl w:val="0"/>
          <w:numId w:val="23"/>
        </w:numPr>
        <w:jc w:val="both"/>
        <w:rPr>
          <w:rFonts w:ascii="Times New Roman" w:hAnsi="Times New Roman" w:cs="Times New Roman"/>
        </w:rPr>
      </w:pPr>
      <w:r>
        <w:rPr>
          <w:rFonts w:ascii="Times New Roman" w:hAnsi="Times New Roman" w:cs="Times New Roman"/>
        </w:rPr>
        <w:t>poręczeniach bankowych lub poręczeniach spółdzielczej kasy oszczędnościowo – kredytowej, z tym że poręczenie kasy jest zawsze poręczeniem pieniężnym;</w:t>
      </w:r>
    </w:p>
    <w:p w14:paraId="6E774C38" w14:textId="77777777" w:rsidR="00F4641D" w:rsidRDefault="00F4641D">
      <w:pPr>
        <w:pStyle w:val="Bezodstpw"/>
        <w:numPr>
          <w:ilvl w:val="0"/>
          <w:numId w:val="23"/>
        </w:numPr>
        <w:jc w:val="both"/>
        <w:rPr>
          <w:rFonts w:ascii="Times New Roman" w:hAnsi="Times New Roman" w:cs="Times New Roman"/>
        </w:rPr>
      </w:pPr>
      <w:r>
        <w:rPr>
          <w:rFonts w:ascii="Times New Roman" w:hAnsi="Times New Roman" w:cs="Times New Roman"/>
        </w:rPr>
        <w:t>gwarancjach bankowych,</w:t>
      </w:r>
    </w:p>
    <w:p w14:paraId="71B3F6E1" w14:textId="77777777" w:rsidR="00F4641D" w:rsidRDefault="00F4641D">
      <w:pPr>
        <w:pStyle w:val="Bezodstpw"/>
        <w:numPr>
          <w:ilvl w:val="0"/>
          <w:numId w:val="23"/>
        </w:numPr>
        <w:jc w:val="both"/>
        <w:rPr>
          <w:rFonts w:ascii="Times New Roman" w:hAnsi="Times New Roman" w:cs="Times New Roman"/>
        </w:rPr>
      </w:pPr>
      <w:r>
        <w:rPr>
          <w:rFonts w:ascii="Times New Roman" w:hAnsi="Times New Roman" w:cs="Times New Roman"/>
        </w:rPr>
        <w:t>gwarancjach ubezpieczeniowych,</w:t>
      </w:r>
    </w:p>
    <w:p w14:paraId="2012FD5E" w14:textId="77777777" w:rsidR="00F4641D" w:rsidRDefault="00F4641D">
      <w:pPr>
        <w:pStyle w:val="Bezodstpw"/>
        <w:numPr>
          <w:ilvl w:val="0"/>
          <w:numId w:val="23"/>
        </w:numPr>
        <w:jc w:val="both"/>
        <w:rPr>
          <w:rFonts w:ascii="Times New Roman" w:hAnsi="Times New Roman" w:cs="Times New Roman"/>
        </w:rPr>
      </w:pPr>
      <w:r>
        <w:rPr>
          <w:rFonts w:ascii="Times New Roman" w:hAnsi="Times New Roman" w:cs="Times New Roman"/>
        </w:rPr>
        <w:t>poręczeniach udzielanych przez podmioty, o których mowa w art. 6b ust. 5 pkt 2 ustawy z dnia 9 listopada 2000 r. o utworzeniu Polskiej Agencji Rozwoju Przedsiębiorczości.</w:t>
      </w:r>
    </w:p>
    <w:p w14:paraId="138EBAB8"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Wadium wnosi się przed upływem terminu składania ofert.</w:t>
      </w:r>
    </w:p>
    <w:p w14:paraId="659DE7D4"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Wadium wnoszone w pieniądzu wpłaca się przelewem na rachunek bankowy Zamawiającego prowadzony przez </w:t>
      </w:r>
      <w:r>
        <w:rPr>
          <w:rFonts w:ascii="Times New Roman" w:hAnsi="Times New Roman" w:cs="Times New Roman"/>
          <w:b/>
          <w:bCs/>
        </w:rPr>
        <w:t xml:space="preserve">Bank Śląski S.A. Oddział Pszczyna, numer rachunku: 18 1050 1315 1000 0001 0136 6185. </w:t>
      </w:r>
      <w:r>
        <w:rPr>
          <w:rFonts w:ascii="Times New Roman" w:hAnsi="Times New Roman" w:cs="Times New Roman"/>
        </w:rPr>
        <w:t xml:space="preserve">W tytule przelewu należy wpisać: </w:t>
      </w:r>
      <w:r>
        <w:rPr>
          <w:rFonts w:ascii="Times New Roman" w:hAnsi="Times New Roman" w:cs="Times New Roman"/>
          <w:i/>
          <w:iCs/>
        </w:rPr>
        <w:t>Wadium – Dostawa zintegrowanego systemu chromatografii cieczowej typu LC MS/MS (numer referencyjny: CRZP/3/PA/2018)</w:t>
      </w:r>
      <w:r>
        <w:rPr>
          <w:rFonts w:ascii="Times New Roman" w:hAnsi="Times New Roman" w:cs="Times New Roman"/>
        </w:rPr>
        <w:t>.</w:t>
      </w:r>
    </w:p>
    <w:p w14:paraId="75D398B0"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W przypadku wniesienia wadium w formie poręczenia lub gwarancji, poręczenie lub gwarancja powinno być sporządzone zgodnie z obowiązującym prawem oraz musi być wystawione na Zamawiającego i powinno zawierać zobowiązanie poręczyciela lub gwaranta do zapłacenia kwoty poręczenia lub gwarancji na pierwsze pisemne żądanie Zamawiającego w przypadkach określonych w art. 46 ust. 4a i 5 </w:t>
      </w:r>
      <w:proofErr w:type="spellStart"/>
      <w:r>
        <w:rPr>
          <w:rFonts w:ascii="Times New Roman" w:hAnsi="Times New Roman" w:cs="Times New Roman"/>
        </w:rPr>
        <w:t>P.z.p</w:t>
      </w:r>
      <w:proofErr w:type="spellEnd"/>
      <w:r>
        <w:rPr>
          <w:rFonts w:ascii="Times New Roman" w:hAnsi="Times New Roman" w:cs="Times New Roman"/>
        </w:rPr>
        <w:t xml:space="preserve">. w terminie związania ofertą. </w:t>
      </w:r>
    </w:p>
    <w:p w14:paraId="51958EA0"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Oferta Wykonawcy, który nie wniesie wadium lub wniesie wadium w sposób nieprawidłowy zostanie odrzucona przez Zamawiającego na podstawie art. 89 ust. 7b </w:t>
      </w:r>
      <w:proofErr w:type="spellStart"/>
      <w:r>
        <w:rPr>
          <w:rFonts w:ascii="Times New Roman" w:hAnsi="Times New Roman" w:cs="Times New Roman"/>
        </w:rPr>
        <w:t>P.z.p</w:t>
      </w:r>
      <w:proofErr w:type="spellEnd"/>
      <w:r>
        <w:rPr>
          <w:rFonts w:ascii="Times New Roman" w:hAnsi="Times New Roman" w:cs="Times New Roman"/>
        </w:rPr>
        <w:t>.</w:t>
      </w:r>
    </w:p>
    <w:p w14:paraId="718D5F2C"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 xml:space="preserve">Wadium może wnieść osoba trzecia. </w:t>
      </w:r>
    </w:p>
    <w:p w14:paraId="57890D06"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Ustala się, że wadium zostało skutecznie wniesione jeżeli:</w:t>
      </w:r>
    </w:p>
    <w:p w14:paraId="3FC58AB4"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zostało wniesione przed upływem terminu składania ofert,</w:t>
      </w:r>
    </w:p>
    <w:p w14:paraId="1866E7F8"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zostało wniesione w wysokości wymaganej przez Zamawiającego,</w:t>
      </w:r>
    </w:p>
    <w:p w14:paraId="3EDDE0FF"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zostało wniesione w jednej lub kilku z dopuszczalnych form wskazanych w ust. 3 niniejszego rozdziału SIWZ,</w:t>
      </w:r>
    </w:p>
    <w:p w14:paraId="610D708D"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zabezpiecza ofertę Wykonawcy w całym okresie związania ofertą,</w:t>
      </w:r>
    </w:p>
    <w:p w14:paraId="5BA3A9DD"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dokument wadialny odpowiada wymaganiom wynikającym z przepisów prawa lub niniejszej SIWZ,</w:t>
      </w:r>
    </w:p>
    <w:p w14:paraId="30B8588E"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dokument wadialny został wniesiony w oryginalne,</w:t>
      </w:r>
    </w:p>
    <w:p w14:paraId="2B2A0E30" w14:textId="77777777" w:rsidR="00F4641D" w:rsidRDefault="00F4641D">
      <w:pPr>
        <w:pStyle w:val="Bezodstpw"/>
        <w:numPr>
          <w:ilvl w:val="0"/>
          <w:numId w:val="24"/>
        </w:numPr>
        <w:jc w:val="both"/>
        <w:rPr>
          <w:rFonts w:ascii="Times New Roman" w:hAnsi="Times New Roman" w:cs="Times New Roman"/>
        </w:rPr>
      </w:pPr>
      <w:r>
        <w:rPr>
          <w:rFonts w:ascii="Times New Roman" w:hAnsi="Times New Roman" w:cs="Times New Roman"/>
        </w:rPr>
        <w:t xml:space="preserve">dokument wadialny spełnia funkcję gwarancyjną i zabezpieczającą, przez co należy rozumieć, że dokument wadialny pozwala na zatrzymanie wadium w przypadkach określonych w art. </w:t>
      </w:r>
      <w:r w:rsidR="008E204E">
        <w:rPr>
          <w:rFonts w:ascii="Times New Roman" w:hAnsi="Times New Roman" w:cs="Times New Roman"/>
        </w:rPr>
        <w:t xml:space="preserve">46 </w:t>
      </w:r>
      <w:r>
        <w:rPr>
          <w:rFonts w:ascii="Times New Roman" w:hAnsi="Times New Roman" w:cs="Times New Roman"/>
        </w:rPr>
        <w:t xml:space="preserve">ust. 4a i 5 </w:t>
      </w:r>
      <w:proofErr w:type="spellStart"/>
      <w:r>
        <w:rPr>
          <w:rFonts w:ascii="Times New Roman" w:hAnsi="Times New Roman" w:cs="Times New Roman"/>
        </w:rPr>
        <w:t>P.z.p</w:t>
      </w:r>
      <w:proofErr w:type="spellEnd"/>
      <w:r>
        <w:rPr>
          <w:rFonts w:ascii="Times New Roman" w:hAnsi="Times New Roman" w:cs="Times New Roman"/>
        </w:rPr>
        <w:t>.</w:t>
      </w:r>
    </w:p>
    <w:p w14:paraId="076F0FAC" w14:textId="77777777" w:rsidR="00F4641D" w:rsidRDefault="00F4641D">
      <w:pPr>
        <w:pStyle w:val="Bezodstpw"/>
        <w:numPr>
          <w:ilvl w:val="0"/>
          <w:numId w:val="21"/>
        </w:numPr>
        <w:jc w:val="both"/>
        <w:rPr>
          <w:rFonts w:ascii="Times New Roman" w:hAnsi="Times New Roman" w:cs="Times New Roman"/>
        </w:rPr>
      </w:pPr>
      <w:r>
        <w:rPr>
          <w:rFonts w:ascii="Times New Roman" w:hAnsi="Times New Roman" w:cs="Times New Roman"/>
        </w:rPr>
        <w:t>Zamawiający dokonuje zwrotu wadium na zasadach określonych w Prawie zamówień publicznych.</w:t>
      </w:r>
    </w:p>
    <w:p w14:paraId="4AB8F0DB" w14:textId="77777777" w:rsidR="00F4641D" w:rsidRDefault="00F4641D">
      <w:pPr>
        <w:pStyle w:val="Bezodstpw"/>
        <w:jc w:val="both"/>
        <w:rPr>
          <w:rFonts w:ascii="Times New Roman" w:hAnsi="Times New Roman" w:cs="Times New Roman"/>
        </w:rPr>
      </w:pPr>
    </w:p>
    <w:p w14:paraId="33FCE451"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20 OPIS SPOSOBU OBLICZENIA CENY</w:t>
      </w:r>
    </w:p>
    <w:p w14:paraId="07CFBA57" w14:textId="77777777" w:rsidR="00F4641D" w:rsidRDefault="00F4641D">
      <w:pPr>
        <w:pStyle w:val="Bezodstpw"/>
        <w:jc w:val="both"/>
        <w:rPr>
          <w:rFonts w:ascii="Times New Roman" w:hAnsi="Times New Roman" w:cs="Times New Roman"/>
          <w:b/>
          <w:bCs/>
        </w:rPr>
      </w:pPr>
    </w:p>
    <w:p w14:paraId="472C56F3" w14:textId="77777777" w:rsidR="00F4641D" w:rsidRDefault="00F4641D">
      <w:pPr>
        <w:pStyle w:val="Bezodstpw"/>
        <w:numPr>
          <w:ilvl w:val="0"/>
          <w:numId w:val="25"/>
        </w:numPr>
        <w:jc w:val="both"/>
        <w:rPr>
          <w:rFonts w:ascii="Times New Roman" w:hAnsi="Times New Roman" w:cs="Times New Roman"/>
        </w:rPr>
      </w:pPr>
      <w:r>
        <w:rPr>
          <w:rFonts w:ascii="Times New Roman" w:hAnsi="Times New Roman" w:cs="Times New Roman"/>
        </w:rPr>
        <w:t xml:space="preserve">Cena podana w ofercie musi być wyrażona w złotych (PLN) z dokładnością do dwóch miejsc po przecinku, stosując matematyczne zasady zaokrąglenia. Cena powinna obejmować wszelkie koszty związane z realizacją zamówienia, wynikające z SIWZ lub obowiązujących przepisów prawa – cena ryczałtowa. </w:t>
      </w:r>
    </w:p>
    <w:p w14:paraId="0B107CBA" w14:textId="77777777" w:rsidR="00F4641D" w:rsidRDefault="00F4641D">
      <w:pPr>
        <w:pStyle w:val="Bezodstpw"/>
        <w:numPr>
          <w:ilvl w:val="0"/>
          <w:numId w:val="25"/>
        </w:numPr>
        <w:jc w:val="both"/>
        <w:rPr>
          <w:rFonts w:ascii="Times New Roman" w:hAnsi="Times New Roman" w:cs="Times New Roman"/>
        </w:rPr>
      </w:pPr>
      <w:r>
        <w:rPr>
          <w:rFonts w:ascii="Times New Roman" w:hAnsi="Times New Roman" w:cs="Times New Roman"/>
        </w:rPr>
        <w:t xml:space="preserve">Wykonawca składając ofertę informuje Zamawiającego, czy wybór oferty będzie prowadzić do powstania u Zamawiającego obowiązku podatkowego, wskazując nazwę (rodzaj) towaru lub </w:t>
      </w:r>
      <w:r>
        <w:rPr>
          <w:rFonts w:ascii="Times New Roman" w:hAnsi="Times New Roman" w:cs="Times New Roman"/>
        </w:rPr>
        <w:lastRenderedPageBreak/>
        <w:t xml:space="preserve">usługi, których dostawa lub świadczenie będzie prowadzić do jego powstania oraz wskazując ich wartość bez kwoty podatku. </w:t>
      </w:r>
    </w:p>
    <w:p w14:paraId="128D93E3" w14:textId="77777777" w:rsidR="00F4641D" w:rsidRDefault="00F4641D">
      <w:pPr>
        <w:pStyle w:val="Bezodstpw"/>
        <w:jc w:val="both"/>
        <w:rPr>
          <w:rFonts w:ascii="Times New Roman" w:hAnsi="Times New Roman" w:cs="Times New Roman"/>
        </w:rPr>
      </w:pPr>
    </w:p>
    <w:p w14:paraId="5C6F144D"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21 MIEJSCE ORAZ TERMIN SKŁADANIA I OTWARCIA OFERT</w:t>
      </w:r>
    </w:p>
    <w:p w14:paraId="2C6AA797" w14:textId="77777777" w:rsidR="00F4641D" w:rsidRDefault="00F4641D">
      <w:pPr>
        <w:pStyle w:val="Bezodstpw"/>
        <w:jc w:val="both"/>
        <w:rPr>
          <w:rFonts w:ascii="Times New Roman" w:hAnsi="Times New Roman" w:cs="Times New Roman"/>
          <w:b/>
          <w:bCs/>
        </w:rPr>
      </w:pPr>
    </w:p>
    <w:p w14:paraId="12AC08A0" w14:textId="688F8242" w:rsidR="00F4641D" w:rsidRDefault="00F4641D">
      <w:pPr>
        <w:pStyle w:val="Bezodstpw"/>
        <w:numPr>
          <w:ilvl w:val="0"/>
          <w:numId w:val="26"/>
        </w:numPr>
        <w:jc w:val="both"/>
        <w:rPr>
          <w:rFonts w:ascii="Times New Roman" w:hAnsi="Times New Roman" w:cs="Times New Roman"/>
          <w:b/>
          <w:bCs/>
        </w:rPr>
      </w:pPr>
      <w:r>
        <w:rPr>
          <w:rFonts w:ascii="Times New Roman" w:hAnsi="Times New Roman" w:cs="Times New Roman"/>
          <w:b/>
          <w:bCs/>
        </w:rPr>
        <w:t xml:space="preserve">Ofertę należy złożyć w Instytucie Przemysłu Organicznego Oddział w Pszczynie, przy              ul. Doświadczalnej 27, 43 – 200 Pszczyna w Sekretariacie Oddziału nie później niż do dnia </w:t>
      </w:r>
      <w:r w:rsidR="00502B5C">
        <w:rPr>
          <w:rFonts w:ascii="Times New Roman" w:hAnsi="Times New Roman" w:cs="Times New Roman"/>
          <w:b/>
          <w:bCs/>
        </w:rPr>
        <w:t>13.04.</w:t>
      </w:r>
      <w:r>
        <w:rPr>
          <w:rFonts w:ascii="Times New Roman" w:hAnsi="Times New Roman" w:cs="Times New Roman"/>
          <w:b/>
          <w:bCs/>
        </w:rPr>
        <w:t xml:space="preserve">2018 r. godzina 09:30. </w:t>
      </w:r>
    </w:p>
    <w:p w14:paraId="6CD3A183" w14:textId="77777777" w:rsidR="00F4641D" w:rsidRDefault="00F4641D">
      <w:pPr>
        <w:pStyle w:val="Bezodstpw"/>
        <w:numPr>
          <w:ilvl w:val="0"/>
          <w:numId w:val="26"/>
        </w:numPr>
        <w:jc w:val="both"/>
        <w:rPr>
          <w:rFonts w:ascii="Times New Roman" w:hAnsi="Times New Roman" w:cs="Times New Roman"/>
        </w:rPr>
      </w:pPr>
      <w:r>
        <w:rPr>
          <w:rFonts w:ascii="Times New Roman" w:hAnsi="Times New Roman" w:cs="Times New Roman"/>
        </w:rPr>
        <w:t>W razie złożenia oferty po upływie terminu wskazanego w ust. 1 niniejszego rozdziału SIWZ, Zamawiający niezwłocznie zawiadamia o tym Wykonawcę oraz zwraca ofertę po upływie terminu do wniesienia odwołania.</w:t>
      </w:r>
    </w:p>
    <w:p w14:paraId="0DE8120F" w14:textId="6ABC56A8" w:rsidR="00F4641D" w:rsidRDefault="00F4641D">
      <w:pPr>
        <w:pStyle w:val="Bezodstpw"/>
        <w:numPr>
          <w:ilvl w:val="0"/>
          <w:numId w:val="26"/>
        </w:numPr>
        <w:jc w:val="both"/>
        <w:rPr>
          <w:rFonts w:ascii="Times New Roman" w:hAnsi="Times New Roman" w:cs="Times New Roman"/>
        </w:rPr>
      </w:pPr>
      <w:r>
        <w:rPr>
          <w:rFonts w:ascii="Times New Roman" w:hAnsi="Times New Roman" w:cs="Times New Roman"/>
          <w:b/>
          <w:bCs/>
        </w:rPr>
        <w:t xml:space="preserve">Zamawiający dokona otwarcia ofert w dniu </w:t>
      </w:r>
      <w:r w:rsidR="00502B5C">
        <w:rPr>
          <w:rFonts w:ascii="Times New Roman" w:hAnsi="Times New Roman" w:cs="Times New Roman"/>
          <w:b/>
          <w:bCs/>
        </w:rPr>
        <w:t>13.04.</w:t>
      </w:r>
      <w:r>
        <w:rPr>
          <w:rFonts w:ascii="Times New Roman" w:hAnsi="Times New Roman" w:cs="Times New Roman"/>
          <w:b/>
          <w:bCs/>
        </w:rPr>
        <w:t>2018 r. o godzinie 10:00 w Instytucie Przemysłu Organicznego Oddział w Pszczynie, ul. Doświadczalna 27, 43 – 200 Pszczyna w Auli Oddziału.</w:t>
      </w:r>
    </w:p>
    <w:p w14:paraId="1B09797B" w14:textId="77777777" w:rsidR="00F4641D" w:rsidRDefault="00F4641D">
      <w:pPr>
        <w:pStyle w:val="Bezodstpw"/>
        <w:jc w:val="both"/>
        <w:rPr>
          <w:rFonts w:ascii="Times New Roman" w:hAnsi="Times New Roman" w:cs="Times New Roman"/>
        </w:rPr>
      </w:pPr>
    </w:p>
    <w:p w14:paraId="558627B8" w14:textId="77777777" w:rsidR="00F4641D" w:rsidRDefault="00F4641D">
      <w:pPr>
        <w:pStyle w:val="Bezodstpw"/>
        <w:jc w:val="both"/>
        <w:rPr>
          <w:rFonts w:ascii="Times New Roman" w:hAnsi="Times New Roman" w:cs="Times New Roman"/>
        </w:rPr>
      </w:pPr>
    </w:p>
    <w:p w14:paraId="16AE94FD" w14:textId="77777777" w:rsidR="00F4641D" w:rsidRDefault="00F4641D">
      <w:pPr>
        <w:pStyle w:val="Bezodstpw"/>
        <w:jc w:val="both"/>
        <w:rPr>
          <w:rFonts w:ascii="Times New Roman" w:hAnsi="Times New Roman" w:cs="Times New Roman"/>
        </w:rPr>
      </w:pPr>
    </w:p>
    <w:p w14:paraId="42966AE7"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22 INFORMACJE O TRYBIE I OCENY OFERT</w:t>
      </w:r>
    </w:p>
    <w:p w14:paraId="1F8FF437" w14:textId="77777777" w:rsidR="00F4641D" w:rsidRDefault="00F4641D">
      <w:pPr>
        <w:pStyle w:val="Bezodstpw"/>
        <w:jc w:val="both"/>
        <w:rPr>
          <w:rFonts w:ascii="Times New Roman" w:hAnsi="Times New Roman" w:cs="Times New Roman"/>
          <w:b/>
          <w:bCs/>
        </w:rPr>
      </w:pPr>
    </w:p>
    <w:p w14:paraId="7098A2B7"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Otwarcie ofert jest jawne.</w:t>
      </w:r>
    </w:p>
    <w:p w14:paraId="2AA74449"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Bezpośrednio przed otwarciem ofert Zamawiający poda kwotę, którą zamierza przeznaczyć na sfinansowanie niniejszego zamówienia (kwota brutto, wraz z podatkiem VAT).</w:t>
      </w:r>
    </w:p>
    <w:p w14:paraId="6DF37D75"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14:paraId="3120E2A6"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Niezwłocznie po otwarciu ofert Zamawiający zamieszcza na stronie internetowej                           </w:t>
      </w:r>
      <w:r w:rsidRPr="0039143A">
        <w:rPr>
          <w:rFonts w:ascii="Times New Roman" w:hAnsi="Times New Roman" w:cs="Times New Roman"/>
        </w:rPr>
        <w:t>www.ipo-pszczyna.pl</w:t>
      </w:r>
      <w:r>
        <w:rPr>
          <w:rFonts w:ascii="Times New Roman" w:hAnsi="Times New Roman" w:cs="Times New Roman"/>
        </w:rPr>
        <w:t xml:space="preserve"> informacje dotyczące:</w:t>
      </w:r>
    </w:p>
    <w:p w14:paraId="55A3B892" w14:textId="77777777" w:rsidR="00F4641D" w:rsidRDefault="00F4641D">
      <w:pPr>
        <w:pStyle w:val="Bezodstpw"/>
        <w:numPr>
          <w:ilvl w:val="0"/>
          <w:numId w:val="28"/>
        </w:numPr>
        <w:jc w:val="both"/>
        <w:rPr>
          <w:rFonts w:ascii="Times New Roman" w:hAnsi="Times New Roman" w:cs="Times New Roman"/>
        </w:rPr>
      </w:pPr>
      <w:r>
        <w:rPr>
          <w:rFonts w:ascii="Times New Roman" w:hAnsi="Times New Roman" w:cs="Times New Roman"/>
        </w:rPr>
        <w:t>kwoty, jaką zamierza przeznaczyć na sfinansowanie zamówienia,</w:t>
      </w:r>
    </w:p>
    <w:p w14:paraId="04EC90B6" w14:textId="77777777" w:rsidR="00F4641D" w:rsidRDefault="00F4641D">
      <w:pPr>
        <w:pStyle w:val="Bezodstpw"/>
        <w:numPr>
          <w:ilvl w:val="0"/>
          <w:numId w:val="28"/>
        </w:numPr>
        <w:jc w:val="both"/>
        <w:rPr>
          <w:rFonts w:ascii="Times New Roman" w:hAnsi="Times New Roman" w:cs="Times New Roman"/>
        </w:rPr>
      </w:pPr>
      <w:r>
        <w:rPr>
          <w:rFonts w:ascii="Times New Roman" w:hAnsi="Times New Roman" w:cs="Times New Roman"/>
        </w:rPr>
        <w:t>firm oraz adresów Wykonawców, którzy złożyli oferty w terminie,</w:t>
      </w:r>
    </w:p>
    <w:p w14:paraId="0278372A" w14:textId="77777777" w:rsidR="00F4641D" w:rsidRDefault="00F4641D">
      <w:pPr>
        <w:pStyle w:val="Bezodstpw"/>
        <w:numPr>
          <w:ilvl w:val="0"/>
          <w:numId w:val="28"/>
        </w:numPr>
        <w:jc w:val="both"/>
        <w:rPr>
          <w:rFonts w:ascii="Times New Roman" w:hAnsi="Times New Roman" w:cs="Times New Roman"/>
        </w:rPr>
      </w:pPr>
      <w:r>
        <w:rPr>
          <w:rFonts w:ascii="Times New Roman" w:hAnsi="Times New Roman" w:cs="Times New Roman"/>
        </w:rPr>
        <w:t>ceny, terminu wykonania zamówienia, okresu gwarancji i warunków płatności zawartych w ofertach.</w:t>
      </w:r>
    </w:p>
    <w:p w14:paraId="58E8FDB4"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Zgodnie z art. 24 aa </w:t>
      </w:r>
      <w:proofErr w:type="spellStart"/>
      <w:r>
        <w:rPr>
          <w:rFonts w:ascii="Times New Roman" w:hAnsi="Times New Roman" w:cs="Times New Roman"/>
        </w:rPr>
        <w:t>P.z.p</w:t>
      </w:r>
      <w:proofErr w:type="spellEnd"/>
      <w:r>
        <w:rPr>
          <w:rFonts w:ascii="Times New Roman" w:hAnsi="Times New Roman" w:cs="Times New Roman"/>
        </w:rPr>
        <w:t xml:space="preserve">. Zamawiający najpierw dokona oceny ofert, a następnie zbada, czy Wykonawca, którego oferta została oceniona jako najkorzystniejsza, nie podlega wykluczeniu (art. 24 ust. 1 pkt 12 – 23 </w:t>
      </w:r>
      <w:proofErr w:type="spellStart"/>
      <w:r>
        <w:rPr>
          <w:rFonts w:ascii="Times New Roman" w:hAnsi="Times New Roman" w:cs="Times New Roman"/>
        </w:rPr>
        <w:t>P.z.p</w:t>
      </w:r>
      <w:proofErr w:type="spellEnd"/>
      <w:r>
        <w:rPr>
          <w:rFonts w:ascii="Times New Roman" w:hAnsi="Times New Roman" w:cs="Times New Roman"/>
        </w:rPr>
        <w:t>.) oraz spełnia warunki udziału w postępowaniu o udzielenie zamówienia, określone przez Zamawiającego w rozdziale 14 ust. 3 niniejszej SIWZ.</w:t>
      </w:r>
    </w:p>
    <w:p w14:paraId="7D59CC1D"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Z zastrzeżeniem wyjątków określonych w Prawie zamówień publicznych, oferta niezgodna z ustawą Prawo zamówień publicznych lub nieodpowiadająca treści SIWZ podlega odrzuceniu. Wszystkie przesłanki, w razie zaistnienia których Zamawiający jest zobowiązany do odrzucenia oferty zawarte są w art. 89 </w:t>
      </w:r>
      <w:proofErr w:type="spellStart"/>
      <w:r>
        <w:rPr>
          <w:rFonts w:ascii="Times New Roman" w:hAnsi="Times New Roman" w:cs="Times New Roman"/>
        </w:rPr>
        <w:t>P.z.p</w:t>
      </w:r>
      <w:proofErr w:type="spellEnd"/>
      <w:r>
        <w:rPr>
          <w:rFonts w:ascii="Times New Roman" w:hAnsi="Times New Roman" w:cs="Times New Roman"/>
        </w:rPr>
        <w:t>.</w:t>
      </w:r>
    </w:p>
    <w:p w14:paraId="78F870B0"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W toku dokonywania oceny złożonych ofert Zamawiający może żądać udzielenia przez Wykonawców wyjaśnień dotyczących treści złożonych przez nich ofert.</w:t>
      </w:r>
    </w:p>
    <w:p w14:paraId="6E080F63"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Zamawiający poprawi w tekście oferty omyłki wskazane w art. 87 ust. 2 </w:t>
      </w:r>
      <w:proofErr w:type="spellStart"/>
      <w:r>
        <w:rPr>
          <w:rFonts w:ascii="Times New Roman" w:hAnsi="Times New Roman" w:cs="Times New Roman"/>
        </w:rPr>
        <w:t>P.z.p</w:t>
      </w:r>
      <w:proofErr w:type="spellEnd"/>
      <w:r>
        <w:rPr>
          <w:rFonts w:ascii="Times New Roman" w:hAnsi="Times New Roman" w:cs="Times New Roman"/>
        </w:rPr>
        <w:t>., niezwłocznie zawiadamiając o tym Wykonawcę, którego oferta zostanie poprawiona.</w:t>
      </w:r>
    </w:p>
    <w:p w14:paraId="4643481E"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W przypadku, gdy nie zostanie złożona żadne oferta niepodlegająca odrzuceniu przetarg zostanie unieważniony. Zamawiający unieważni postępowanie o udzielenie zamówienia także w innych przypadkach, określonych w art. 93 ust. 1 </w:t>
      </w:r>
      <w:proofErr w:type="spellStart"/>
      <w:r>
        <w:rPr>
          <w:rFonts w:ascii="Times New Roman" w:hAnsi="Times New Roman" w:cs="Times New Roman"/>
        </w:rPr>
        <w:t>P.z.p</w:t>
      </w:r>
      <w:proofErr w:type="spellEnd"/>
      <w:r>
        <w:rPr>
          <w:rFonts w:ascii="Times New Roman" w:hAnsi="Times New Roman" w:cs="Times New Roman"/>
        </w:rPr>
        <w:t>.</w:t>
      </w:r>
    </w:p>
    <w:p w14:paraId="1E328A2E"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Zamawiający przyzna zamówienie Wykonawcy, który złoży ofertę niepodlegającą odrzuceniu i która zostanie uznana za najkorzystniejszą (uzyska największą liczbę punktów przyznanych według kryteriów wyboru oferty określonych w rozdziale 22 niniejszej SIWZ).</w:t>
      </w:r>
    </w:p>
    <w:p w14:paraId="13EBD40A"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jest mowa w art. 25 ust. 1 </w:t>
      </w:r>
      <w:proofErr w:type="spellStart"/>
      <w:r>
        <w:rPr>
          <w:rFonts w:ascii="Times New Roman" w:hAnsi="Times New Roman" w:cs="Times New Roman"/>
        </w:rPr>
        <w:t>P.z.p</w:t>
      </w:r>
      <w:proofErr w:type="spellEnd"/>
      <w:r>
        <w:rPr>
          <w:rFonts w:ascii="Times New Roman" w:hAnsi="Times New Roman" w:cs="Times New Roman"/>
        </w:rPr>
        <w:t>.</w:t>
      </w:r>
    </w:p>
    <w:p w14:paraId="5932487E"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lastRenderedPageBreak/>
        <w:t>Zamawiający powiadomi o wyniku przetargu przesyłając wszystkim Wykonawcom, którzy złożyli oferty przez zamieszczenie w miejscu publicznie dostępnym w swojej siedzibie, a także na stronie internetowej pod następującym adresem: www.ipo-pszczyna.pl</w:t>
      </w:r>
    </w:p>
    <w:p w14:paraId="7913E0D6" w14:textId="77777777" w:rsidR="00F4641D" w:rsidRDefault="00F4641D">
      <w:pPr>
        <w:pStyle w:val="Bezodstpw"/>
        <w:numPr>
          <w:ilvl w:val="0"/>
          <w:numId w:val="27"/>
        </w:numPr>
        <w:jc w:val="both"/>
        <w:rPr>
          <w:rFonts w:ascii="Times New Roman" w:hAnsi="Times New Roman" w:cs="Times New Roman"/>
        </w:rPr>
      </w:pPr>
      <w:r>
        <w:rPr>
          <w:rFonts w:ascii="Times New Roman" w:hAnsi="Times New Roman" w:cs="Times New Roman"/>
        </w:rPr>
        <w:t xml:space="preserve">W przypadku dokonania wyboru najkorzystniejszej oferty, zawiadomienie o wyniku przetargu przesyłane do Wykonawców, którzy złożyli oferty, będzie zawierało informacje, o których jest mowa w art. 92 ust. 1 </w:t>
      </w:r>
      <w:proofErr w:type="spellStart"/>
      <w:r>
        <w:rPr>
          <w:rFonts w:ascii="Times New Roman" w:hAnsi="Times New Roman" w:cs="Times New Roman"/>
        </w:rPr>
        <w:t>P.z.p</w:t>
      </w:r>
      <w:proofErr w:type="spellEnd"/>
      <w:r>
        <w:rPr>
          <w:rFonts w:ascii="Times New Roman" w:hAnsi="Times New Roman" w:cs="Times New Roman"/>
        </w:rPr>
        <w:t>.</w:t>
      </w:r>
    </w:p>
    <w:p w14:paraId="0AA5747F" w14:textId="77777777" w:rsidR="00F4641D" w:rsidRDefault="00F4641D">
      <w:pPr>
        <w:pStyle w:val="Bezodstpw"/>
        <w:jc w:val="both"/>
        <w:rPr>
          <w:rFonts w:ascii="Times New Roman" w:hAnsi="Times New Roman" w:cs="Times New Roman"/>
        </w:rPr>
      </w:pPr>
    </w:p>
    <w:p w14:paraId="0872DE44"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23 OPIS KRYTERIÓW, KTÓRYMI ZAMAWIAJĄCY BĘDZIE SIĘ KIEROWAŁ PRZY WYBORZE OFERTY, WRAZ Z PODANIEM ZNACZENIA TYCH KRYTERIÓW ORAZ SPOSOBU OCENY OFERT</w:t>
      </w:r>
    </w:p>
    <w:p w14:paraId="39C59E09" w14:textId="77777777" w:rsidR="00F4641D" w:rsidRDefault="00F4641D">
      <w:pPr>
        <w:pStyle w:val="Bezodstpw"/>
        <w:jc w:val="both"/>
        <w:rPr>
          <w:rFonts w:ascii="Times New Roman" w:hAnsi="Times New Roman" w:cs="Times New Roman"/>
          <w:b/>
          <w:bCs/>
        </w:rPr>
      </w:pPr>
    </w:p>
    <w:p w14:paraId="6D4C961C" w14:textId="77777777" w:rsidR="00F4641D" w:rsidRDefault="00F4641D">
      <w:pPr>
        <w:pStyle w:val="Bezodstpw"/>
        <w:numPr>
          <w:ilvl w:val="0"/>
          <w:numId w:val="29"/>
        </w:numPr>
        <w:jc w:val="both"/>
        <w:rPr>
          <w:rFonts w:ascii="Times New Roman" w:hAnsi="Times New Roman" w:cs="Times New Roman"/>
        </w:rPr>
      </w:pPr>
      <w:r>
        <w:rPr>
          <w:rFonts w:ascii="Times New Roman" w:hAnsi="Times New Roman" w:cs="Times New Roman"/>
        </w:rPr>
        <w:t>Przy wyborze najkorzystniejszej oferty Zamawiający będzie się kierował następującym kryterium: Cena brutto za całość przedmiotu zamówienia – waga kryterium 100 punktów.</w:t>
      </w:r>
    </w:p>
    <w:p w14:paraId="2E279E05" w14:textId="77777777" w:rsidR="00F4641D" w:rsidRDefault="00F4641D">
      <w:pPr>
        <w:pStyle w:val="Bezodstpw"/>
        <w:numPr>
          <w:ilvl w:val="0"/>
          <w:numId w:val="29"/>
        </w:numPr>
        <w:jc w:val="both"/>
        <w:rPr>
          <w:rFonts w:ascii="Times New Roman" w:hAnsi="Times New Roman" w:cs="Times New Roman"/>
        </w:rPr>
      </w:pPr>
      <w:r>
        <w:rPr>
          <w:rFonts w:ascii="Times New Roman" w:hAnsi="Times New Roman" w:cs="Times New Roman"/>
        </w:rPr>
        <w:t>Każdy z Wykonawców, przy zastosowaniu kryterium opisanego w ust. 1 niniejszego rozdziału SIWZ, otrzyma odpowiednią liczbę punktów wyliczoną w następujący sposób:</w:t>
      </w:r>
    </w:p>
    <w:p w14:paraId="40E5E462" w14:textId="77777777" w:rsidR="00F4641D" w:rsidRDefault="00F4641D">
      <w:pPr>
        <w:pStyle w:val="Bezodstpw"/>
        <w:jc w:val="both"/>
        <w:rPr>
          <w:rFonts w:ascii="Times New Roman" w:hAnsi="Times New Roman" w:cs="Times New Roman"/>
        </w:rPr>
      </w:pPr>
    </w:p>
    <w:p w14:paraId="4E7750C7" w14:textId="7759B258" w:rsidR="00F4641D" w:rsidRDefault="0007150A">
      <w:pPr>
        <w:pStyle w:val="Bezodstpw"/>
        <w:jc w:val="both"/>
        <w:rPr>
          <w:rFonts w:ascii="Times New Roman" w:hAnsi="Times New Roman" w:cs="Times New Roman"/>
        </w:rPr>
      </w:pPr>
      <w:r>
        <w:rPr>
          <w:noProof/>
        </w:rPr>
        <w:drawing>
          <wp:inline distT="0" distB="0" distL="0" distR="0" wp14:anchorId="0946F28F" wp14:editId="63380661">
            <wp:extent cx="790575" cy="314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14325"/>
                    </a:xfrm>
                    <a:prstGeom prst="rect">
                      <a:avLst/>
                    </a:prstGeom>
                    <a:noFill/>
                    <a:ln>
                      <a:noFill/>
                    </a:ln>
                  </pic:spPr>
                </pic:pic>
              </a:graphicData>
            </a:graphic>
          </wp:inline>
        </w:drawing>
      </w:r>
    </w:p>
    <w:p w14:paraId="5262BF94" w14:textId="77777777" w:rsidR="00F4641D" w:rsidRDefault="00F4641D">
      <w:pPr>
        <w:pStyle w:val="Bezodstpw"/>
        <w:jc w:val="both"/>
        <w:rPr>
          <w:rFonts w:ascii="Times New Roman" w:hAnsi="Times New Roman" w:cs="Times New Roman"/>
        </w:rPr>
      </w:pPr>
    </w:p>
    <w:p w14:paraId="315C7013" w14:textId="77777777" w:rsidR="00F4641D" w:rsidRDefault="00F4641D">
      <w:pPr>
        <w:pStyle w:val="Bezodstpw"/>
        <w:jc w:val="both"/>
        <w:rPr>
          <w:rFonts w:ascii="Times New Roman" w:hAnsi="Times New Roman" w:cs="Times New Roman"/>
        </w:rPr>
      </w:pPr>
      <w:r>
        <w:rPr>
          <w:rFonts w:ascii="Times New Roman" w:hAnsi="Times New Roman" w:cs="Times New Roman"/>
        </w:rPr>
        <w:tab/>
        <w:t>gdzie poszczególne litery oznaczają:</w:t>
      </w:r>
    </w:p>
    <w:p w14:paraId="4244648A" w14:textId="77777777" w:rsidR="00F4641D" w:rsidRDefault="00F4641D">
      <w:pPr>
        <w:pStyle w:val="Bezodstpw"/>
        <w:jc w:val="both"/>
        <w:rPr>
          <w:rFonts w:ascii="Times New Roman" w:hAnsi="Times New Roman" w:cs="Times New Roman"/>
        </w:rPr>
      </w:pPr>
    </w:p>
    <w:p w14:paraId="54D1E197" w14:textId="77777777" w:rsidR="00F4641D" w:rsidRDefault="00F4641D">
      <w:pPr>
        <w:pStyle w:val="Bezodstpw"/>
        <w:jc w:val="both"/>
        <w:rPr>
          <w:rFonts w:ascii="Times New Roman" w:hAnsi="Times New Roman" w:cs="Times New Roman"/>
        </w:rPr>
      </w:pPr>
      <w:r>
        <w:rPr>
          <w:rFonts w:ascii="Times New Roman" w:hAnsi="Times New Roman" w:cs="Times New Roman"/>
        </w:rPr>
        <w:tab/>
        <w:t>C – liczba punktów przyznanych w kryterium cena brutto za całość przedmiotu zamówienia,</w:t>
      </w:r>
    </w:p>
    <w:p w14:paraId="12C8476F" w14:textId="77777777" w:rsidR="00F4641D" w:rsidRDefault="00F4641D">
      <w:pPr>
        <w:pStyle w:val="Bezodstpw"/>
        <w:jc w:val="both"/>
        <w:rPr>
          <w:rFonts w:ascii="Times New Roman" w:hAnsi="Times New Roman" w:cs="Times New Roman"/>
        </w:rPr>
      </w:pPr>
      <w:r>
        <w:rPr>
          <w:rFonts w:ascii="Times New Roman" w:hAnsi="Times New Roman" w:cs="Times New Roman"/>
        </w:rPr>
        <w:tab/>
        <w:t>CN – cena ofertowa najniższa spośród  wszystkich rozpatrywanych i nieodrzuconych ofert,</w:t>
      </w:r>
    </w:p>
    <w:p w14:paraId="28691E2E" w14:textId="77777777" w:rsidR="00F4641D" w:rsidRDefault="00F4641D">
      <w:pPr>
        <w:pStyle w:val="Bezodstpw"/>
        <w:jc w:val="both"/>
        <w:rPr>
          <w:rFonts w:ascii="Times New Roman" w:hAnsi="Times New Roman" w:cs="Times New Roman"/>
        </w:rPr>
      </w:pPr>
      <w:r>
        <w:rPr>
          <w:rFonts w:ascii="Times New Roman" w:hAnsi="Times New Roman" w:cs="Times New Roman"/>
        </w:rPr>
        <w:tab/>
        <w:t>CB – cena ofertowa oferty badanej (przeliczanej),</w:t>
      </w:r>
    </w:p>
    <w:p w14:paraId="63B78EAB" w14:textId="77777777" w:rsidR="00F4641D" w:rsidRDefault="00F4641D">
      <w:pPr>
        <w:pStyle w:val="Bezodstpw"/>
        <w:jc w:val="both"/>
        <w:rPr>
          <w:rFonts w:ascii="Times New Roman" w:hAnsi="Times New Roman" w:cs="Times New Roman"/>
          <w:i/>
          <w:iCs/>
        </w:rPr>
      </w:pPr>
    </w:p>
    <w:p w14:paraId="13E92CA9"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73631081"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3A7D1F26" w14:textId="77777777" w:rsidR="00F4641D" w:rsidRDefault="00F4641D">
      <w:pPr>
        <w:ind w:right="1"/>
        <w:jc w:val="both"/>
        <w:rPr>
          <w:rFonts w:cs="Times New Roman"/>
        </w:rPr>
      </w:pPr>
    </w:p>
    <w:p w14:paraId="6D20B910" w14:textId="77777777" w:rsidR="00F4641D" w:rsidRDefault="00F4641D">
      <w:pPr>
        <w:pStyle w:val="Bezodstpw"/>
        <w:jc w:val="center"/>
        <w:rPr>
          <w:rFonts w:ascii="Times New Roman" w:hAnsi="Times New Roman" w:cs="Times New Roman"/>
        </w:rPr>
      </w:pPr>
      <w:r>
        <w:rPr>
          <w:rFonts w:ascii="Times New Roman" w:hAnsi="Times New Roman" w:cs="Times New Roman"/>
        </w:rPr>
        <w:t xml:space="preserve">Maksymalna liczba punktów, jaką można uzyskać w powyższym kryterium – </w:t>
      </w:r>
      <w:r>
        <w:rPr>
          <w:rFonts w:ascii="Times New Roman" w:hAnsi="Times New Roman" w:cs="Times New Roman"/>
          <w:b/>
          <w:bCs/>
        </w:rPr>
        <w:t>100 punktów</w:t>
      </w:r>
      <w:r>
        <w:rPr>
          <w:rFonts w:ascii="Times New Roman" w:hAnsi="Times New Roman" w:cs="Times New Roman"/>
        </w:rPr>
        <w:t>.</w:t>
      </w:r>
    </w:p>
    <w:p w14:paraId="1B6886DD" w14:textId="77777777" w:rsidR="00F4641D" w:rsidRDefault="00F4641D">
      <w:pPr>
        <w:pStyle w:val="Bezodstpw"/>
        <w:jc w:val="center"/>
        <w:rPr>
          <w:rFonts w:ascii="Times New Roman" w:hAnsi="Times New Roman" w:cs="Times New Roman"/>
        </w:rPr>
      </w:pPr>
    </w:p>
    <w:p w14:paraId="140A7D11" w14:textId="77777777" w:rsidR="00F4641D" w:rsidRDefault="00F4641D">
      <w:pPr>
        <w:pStyle w:val="Bezodstpw"/>
        <w:numPr>
          <w:ilvl w:val="0"/>
          <w:numId w:val="29"/>
        </w:numPr>
        <w:jc w:val="both"/>
        <w:rPr>
          <w:rFonts w:ascii="Times New Roman" w:hAnsi="Times New Roman" w:cs="Times New Roman"/>
        </w:rPr>
      </w:pPr>
      <w:r>
        <w:rPr>
          <w:rFonts w:ascii="Times New Roman" w:hAnsi="Times New Roman" w:cs="Times New Roman"/>
        </w:rPr>
        <w:t>Za ofertę najkorzystniejszą zostanie uznana oferta, która przy uwzględnieniu powyższego kryterium otrzyma najwyższą punktację.</w:t>
      </w:r>
    </w:p>
    <w:p w14:paraId="716CB22A" w14:textId="77777777" w:rsidR="00F4641D" w:rsidRDefault="00F4641D">
      <w:pPr>
        <w:pStyle w:val="Bezodstpw"/>
        <w:numPr>
          <w:ilvl w:val="0"/>
          <w:numId w:val="29"/>
        </w:numPr>
        <w:jc w:val="both"/>
        <w:rPr>
          <w:rFonts w:ascii="Times New Roman" w:hAnsi="Times New Roman" w:cs="Times New Roman"/>
        </w:rPr>
      </w:pPr>
      <w:r>
        <w:rPr>
          <w:rFonts w:ascii="Times New Roman" w:hAnsi="Times New Roman" w:cs="Times New Roman"/>
        </w:rPr>
        <w:t>Jeżeli nie będzie można dokonać wyboru oferty najkorzystniejszej ze względu na to, że dwie lub więcej ofert otrzyma taką samą punktację, Zamawiający wezwie Wykonawców, którzy złożyli te oferty, do złożenia w terminie przez siebie określonym ofert dodatkowych. Wykonawcy składając oferty dodatkowe nie mogą zaoferować cen lub kosztów wyższych niż zaoferowane w złożonych ofertach.</w:t>
      </w:r>
    </w:p>
    <w:p w14:paraId="71FBEFEA" w14:textId="77777777" w:rsidR="00F4641D" w:rsidRDefault="00F4641D">
      <w:pPr>
        <w:pStyle w:val="Bezodstpw"/>
        <w:jc w:val="both"/>
        <w:rPr>
          <w:rFonts w:ascii="Times New Roman" w:hAnsi="Times New Roman" w:cs="Times New Roman"/>
        </w:rPr>
      </w:pPr>
    </w:p>
    <w:p w14:paraId="692FCB2F"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24 INFORMACJE NA TEMAT MOŻLIWOŚCI ROZLICZANIA SIĘ W WALUTACH OBCYCH</w:t>
      </w:r>
    </w:p>
    <w:p w14:paraId="6992A88E" w14:textId="77777777" w:rsidR="00F4641D" w:rsidRDefault="00F4641D">
      <w:pPr>
        <w:pStyle w:val="Bezodstpw"/>
        <w:jc w:val="both"/>
        <w:rPr>
          <w:rFonts w:ascii="Times New Roman" w:hAnsi="Times New Roman" w:cs="Times New Roman"/>
          <w:b/>
          <w:bCs/>
        </w:rPr>
      </w:pPr>
    </w:p>
    <w:p w14:paraId="3A5951AA" w14:textId="77777777" w:rsidR="00F4641D" w:rsidRDefault="00F4641D">
      <w:pPr>
        <w:pStyle w:val="Bezodstpw"/>
        <w:jc w:val="both"/>
        <w:rPr>
          <w:rFonts w:ascii="Times New Roman" w:hAnsi="Times New Roman" w:cs="Times New Roman"/>
        </w:rPr>
      </w:pPr>
      <w:r>
        <w:rPr>
          <w:rFonts w:ascii="Times New Roman" w:hAnsi="Times New Roman" w:cs="Times New Roman"/>
        </w:rPr>
        <w:t>Zamawiający będzie rozliczał się z Wykonawcą wyłącznie w walucie polskiej – złotych (PLN).</w:t>
      </w:r>
    </w:p>
    <w:p w14:paraId="0F9EA6D3" w14:textId="77777777" w:rsidR="00F4641D" w:rsidRDefault="00F4641D">
      <w:pPr>
        <w:pStyle w:val="Bezodstpw"/>
        <w:jc w:val="both"/>
        <w:rPr>
          <w:rFonts w:ascii="Times New Roman" w:hAnsi="Times New Roman" w:cs="Times New Roman"/>
        </w:rPr>
      </w:pPr>
    </w:p>
    <w:p w14:paraId="5472ABBE"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25 INFORMACJE DOTYCZĄCE UMOWY</w:t>
      </w:r>
    </w:p>
    <w:p w14:paraId="4E336F9D" w14:textId="77777777" w:rsidR="00F4641D" w:rsidRDefault="00F4641D">
      <w:pPr>
        <w:pStyle w:val="Bezodstpw"/>
        <w:jc w:val="both"/>
        <w:rPr>
          <w:rFonts w:ascii="Times New Roman" w:hAnsi="Times New Roman" w:cs="Times New Roman"/>
          <w:b/>
          <w:bCs/>
        </w:rPr>
      </w:pPr>
    </w:p>
    <w:p w14:paraId="264DC0D7"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t>Istotne postanowienia umowy zawiera załączony do niniejszej SIWZ wzór umowy, który stanowi załącznik nr 5 do SIWZ.</w:t>
      </w:r>
    </w:p>
    <w:p w14:paraId="0FEBB3AD"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t xml:space="preserve">Zmiana umowy może nastąpić w przypadkach określonych w art. 144 ust. 1 pkt 2 – 6 </w:t>
      </w:r>
      <w:proofErr w:type="spellStart"/>
      <w:r>
        <w:rPr>
          <w:rFonts w:ascii="Times New Roman" w:hAnsi="Times New Roman" w:cs="Times New Roman"/>
        </w:rPr>
        <w:t>P.z.p</w:t>
      </w:r>
      <w:proofErr w:type="spellEnd"/>
      <w:r>
        <w:rPr>
          <w:rFonts w:ascii="Times New Roman" w:hAnsi="Times New Roman" w:cs="Times New Roman"/>
        </w:rPr>
        <w:t xml:space="preserve">. </w:t>
      </w:r>
    </w:p>
    <w:p w14:paraId="6058B6D5"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lastRenderedPageBreak/>
        <w:t xml:space="preserve">Umowa w sprawie zamówienia publicznego może zostać zawarta z Wykonawcą, którego oferta została wybrana jako najkorzystniejsza, na zasadach oraz po upływie terminów określonych w art. 94 </w:t>
      </w:r>
      <w:proofErr w:type="spellStart"/>
      <w:r>
        <w:rPr>
          <w:rFonts w:ascii="Times New Roman" w:hAnsi="Times New Roman" w:cs="Times New Roman"/>
        </w:rPr>
        <w:t>P.z.p</w:t>
      </w:r>
      <w:proofErr w:type="spellEnd"/>
      <w:r>
        <w:rPr>
          <w:rFonts w:ascii="Times New Roman" w:hAnsi="Times New Roman" w:cs="Times New Roman"/>
        </w:rPr>
        <w:t>.</w:t>
      </w:r>
    </w:p>
    <w:p w14:paraId="466AF20E"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t>W przypadku wniesienia odwołania Zamawiający wstrzyma podpisanie umowy do czasu ogłoszenia przez Krajową Izbę Odwoławczą wyroku lub postanowienia kończącego postępowanie odwoławcze.</w:t>
      </w:r>
    </w:p>
    <w:p w14:paraId="0FD4D36A"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t>W przypadku dokonania wyboru najkorzystniejszej oferty złożonej przez Wykonawców wspólnie ubiegających się o udzielenie zamówienia, przed podpisaniem umowy należy złożyć  umowę regulującą współpracę tych podmiotów (umowa konsorcjum, umowa spółki cywilnej).</w:t>
      </w:r>
    </w:p>
    <w:p w14:paraId="72BF3231" w14:textId="77777777" w:rsidR="00F4641D" w:rsidRDefault="00F4641D">
      <w:pPr>
        <w:pStyle w:val="Bezodstpw"/>
        <w:numPr>
          <w:ilvl w:val="0"/>
          <w:numId w:val="30"/>
        </w:numPr>
        <w:jc w:val="both"/>
        <w:rPr>
          <w:rFonts w:ascii="Times New Roman" w:hAnsi="Times New Roman" w:cs="Times New Roman"/>
        </w:rPr>
      </w:pPr>
      <w:r>
        <w:rPr>
          <w:rFonts w:ascii="Times New Roman" w:hAnsi="Times New Roman" w:cs="Times New Roman"/>
        </w:rPr>
        <w:t>Zamawiający nie wymaga wniesienia zabezpieczenia należytego wykonania umowy.</w:t>
      </w:r>
    </w:p>
    <w:p w14:paraId="2BF573D8" w14:textId="77777777" w:rsidR="00F4641D" w:rsidRDefault="00F4641D">
      <w:pPr>
        <w:pStyle w:val="Bezodstpw"/>
        <w:jc w:val="both"/>
        <w:rPr>
          <w:rFonts w:ascii="Times New Roman" w:hAnsi="Times New Roman" w:cs="Times New Roman"/>
        </w:rPr>
      </w:pPr>
    </w:p>
    <w:p w14:paraId="0269EAA2"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26 POUCZENIE O ŚRODKACH OCHRONY PRAWNEJ</w:t>
      </w:r>
    </w:p>
    <w:p w14:paraId="345AEF11" w14:textId="77777777" w:rsidR="00F4641D" w:rsidRDefault="00F4641D">
      <w:pPr>
        <w:pStyle w:val="Bezodstpw"/>
        <w:jc w:val="both"/>
        <w:rPr>
          <w:rFonts w:ascii="Times New Roman" w:hAnsi="Times New Roman" w:cs="Times New Roman"/>
          <w:b/>
          <w:bCs/>
        </w:rPr>
      </w:pPr>
    </w:p>
    <w:p w14:paraId="1F922B15" w14:textId="77777777" w:rsidR="00F4641D" w:rsidRDefault="00F4641D">
      <w:pPr>
        <w:pStyle w:val="Bezodstpw"/>
        <w:jc w:val="both"/>
        <w:rPr>
          <w:rFonts w:ascii="Times New Roman" w:hAnsi="Times New Roman" w:cs="Times New Roman"/>
        </w:rPr>
      </w:pPr>
      <w:r>
        <w:rPr>
          <w:rFonts w:ascii="Times New Roman" w:hAnsi="Times New Roman" w:cs="Times New Roman"/>
        </w:rPr>
        <w:t xml:space="preserve">Wykonawcom i innym podmiotom, jeżeli mają lub mieli interes w uzyskaniu danego zamówienia oraz ponieśli lub mogą ponieść szkodę w wyniku naruszenia przez Zamawiającego ustawy z dnia 29 stycznia 2004 r. Prawo zamówień publicznych (tekst jedn. Dz.U. 2017, poz. 1579 ze zm.), przysługują środki ochrony prawnej przewidziane w art. 179 – 198g </w:t>
      </w:r>
      <w:proofErr w:type="spellStart"/>
      <w:r>
        <w:rPr>
          <w:rFonts w:ascii="Times New Roman" w:hAnsi="Times New Roman" w:cs="Times New Roman"/>
        </w:rPr>
        <w:t>P.z.p</w:t>
      </w:r>
      <w:proofErr w:type="spellEnd"/>
      <w:r>
        <w:rPr>
          <w:rFonts w:ascii="Times New Roman" w:hAnsi="Times New Roman" w:cs="Times New Roman"/>
        </w:rPr>
        <w:t>., tj. odwołanie, skarga do sądu okręgowego właściwego dla siedziby albo miejsca zamieszkania Zamawiającego.</w:t>
      </w:r>
    </w:p>
    <w:p w14:paraId="458B8F2F" w14:textId="77777777" w:rsidR="00F4641D" w:rsidRDefault="00F4641D">
      <w:pPr>
        <w:pStyle w:val="Bezodstpw"/>
        <w:jc w:val="both"/>
        <w:rPr>
          <w:rFonts w:ascii="Times New Roman" w:hAnsi="Times New Roman" w:cs="Times New Roman"/>
        </w:rPr>
      </w:pPr>
    </w:p>
    <w:p w14:paraId="1600CDA7"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ROZDZIAŁ 27 INFORMACJE UZUPEŁNIAJĄCE</w:t>
      </w:r>
    </w:p>
    <w:p w14:paraId="37DE2F66" w14:textId="77777777" w:rsidR="00F4641D" w:rsidRDefault="00F4641D">
      <w:pPr>
        <w:pStyle w:val="Bezodstpw"/>
        <w:jc w:val="both"/>
        <w:rPr>
          <w:rFonts w:ascii="Times New Roman" w:hAnsi="Times New Roman" w:cs="Times New Roman"/>
          <w:b/>
          <w:bCs/>
        </w:rPr>
      </w:pPr>
    </w:p>
    <w:p w14:paraId="61CD2A94" w14:textId="77777777" w:rsidR="00F4641D" w:rsidRDefault="00F4641D">
      <w:pPr>
        <w:pStyle w:val="Bezodstpw"/>
        <w:numPr>
          <w:ilvl w:val="0"/>
          <w:numId w:val="31"/>
        </w:numPr>
        <w:jc w:val="both"/>
        <w:rPr>
          <w:rFonts w:ascii="Times New Roman" w:hAnsi="Times New Roman" w:cs="Times New Roman"/>
        </w:rPr>
      </w:pPr>
      <w:r>
        <w:rPr>
          <w:rFonts w:ascii="Times New Roman" w:hAnsi="Times New Roman" w:cs="Times New Roman"/>
        </w:rPr>
        <w:t>Zamawiający oświadcza, ze przedmiot zamówienia nie będzie finansowany z udziałem środków Unii Europejskiej.</w:t>
      </w:r>
    </w:p>
    <w:p w14:paraId="16E75765" w14:textId="77777777" w:rsidR="00F4641D" w:rsidRDefault="00F4641D">
      <w:pPr>
        <w:pStyle w:val="Bezodstpw"/>
        <w:numPr>
          <w:ilvl w:val="0"/>
          <w:numId w:val="31"/>
        </w:numPr>
        <w:jc w:val="both"/>
        <w:rPr>
          <w:rFonts w:ascii="Times New Roman" w:hAnsi="Times New Roman" w:cs="Times New Roman"/>
        </w:rPr>
      </w:pPr>
      <w:r>
        <w:rPr>
          <w:rFonts w:ascii="Times New Roman" w:hAnsi="Times New Roman" w:cs="Times New Roman"/>
        </w:rPr>
        <w:t xml:space="preserve">W trakcie prowadzenia niniejszego postępowania o udzielenie zamówienia publicznego Zamawiający sporządza pisemny protokół, zgodny z zasadami wskazanymi w art. 96 </w:t>
      </w:r>
      <w:proofErr w:type="spellStart"/>
      <w:r>
        <w:rPr>
          <w:rFonts w:ascii="Times New Roman" w:hAnsi="Times New Roman" w:cs="Times New Roman"/>
        </w:rPr>
        <w:t>P.z.p</w:t>
      </w:r>
      <w:proofErr w:type="spellEnd"/>
      <w:r>
        <w:rPr>
          <w:rFonts w:ascii="Times New Roman" w:hAnsi="Times New Roman" w:cs="Times New Roman"/>
        </w:rPr>
        <w:t>.</w:t>
      </w:r>
    </w:p>
    <w:p w14:paraId="4410792F" w14:textId="77777777" w:rsidR="00F4641D" w:rsidRDefault="00F4641D">
      <w:pPr>
        <w:pStyle w:val="Bezodstpw"/>
        <w:jc w:val="both"/>
        <w:rPr>
          <w:rFonts w:ascii="Times New Roman" w:hAnsi="Times New Roman" w:cs="Times New Roman"/>
        </w:rPr>
      </w:pPr>
    </w:p>
    <w:p w14:paraId="4705E274" w14:textId="77777777" w:rsidR="00F4641D" w:rsidRDefault="00F4641D">
      <w:pPr>
        <w:pStyle w:val="Bezodstpw"/>
        <w:jc w:val="both"/>
        <w:rPr>
          <w:rFonts w:ascii="Times New Roman" w:hAnsi="Times New Roman" w:cs="Times New Roman"/>
        </w:rPr>
      </w:pPr>
      <w:r>
        <w:rPr>
          <w:rFonts w:ascii="Times New Roman" w:hAnsi="Times New Roman" w:cs="Times New Roman"/>
        </w:rPr>
        <w:t>Pszczyna, dnia … … 2018 r.</w:t>
      </w:r>
    </w:p>
    <w:p w14:paraId="47CD68F0" w14:textId="77777777" w:rsidR="00F4641D" w:rsidRDefault="00F4641D">
      <w:pPr>
        <w:pStyle w:val="Bezodstpw"/>
        <w:jc w:val="both"/>
        <w:rPr>
          <w:rFonts w:ascii="Times New Roman" w:hAnsi="Times New Roman" w:cs="Times New Roman"/>
        </w:rPr>
      </w:pPr>
    </w:p>
    <w:p w14:paraId="2E3F8F23" w14:textId="77777777" w:rsidR="00F4641D" w:rsidRDefault="00F4641D">
      <w:pPr>
        <w:pStyle w:val="Bezodstpw"/>
        <w:jc w:val="right"/>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Zatwierdził:</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57630449" w14:textId="77777777" w:rsidR="00F4641D" w:rsidRDefault="00F4641D">
      <w:pPr>
        <w:pStyle w:val="Bezodstpw"/>
        <w:jc w:val="right"/>
        <w:rPr>
          <w:rFonts w:ascii="Times New Roman" w:hAnsi="Times New Roman" w:cs="Times New Roman"/>
          <w:b/>
          <w:bCs/>
        </w:rPr>
      </w:pPr>
    </w:p>
    <w:p w14:paraId="0CA844CE" w14:textId="77777777" w:rsidR="00F4641D" w:rsidRDefault="00F4641D">
      <w:pPr>
        <w:pStyle w:val="Bezodstpw"/>
        <w:jc w:val="right"/>
        <w:rPr>
          <w:rFonts w:ascii="Times New Roman" w:hAnsi="Times New Roman" w:cs="Times New Roman"/>
          <w:b/>
          <w:bCs/>
        </w:rPr>
      </w:pP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u w:val="single"/>
        </w:rPr>
        <w:tab/>
      </w:r>
      <w:r>
        <w:rPr>
          <w:rFonts w:ascii="Times New Roman" w:hAnsi="Times New Roman" w:cs="Times New Roman"/>
          <w:b/>
          <w:bCs/>
        </w:rPr>
        <w:tab/>
      </w:r>
    </w:p>
    <w:p w14:paraId="2E6455F9" w14:textId="77777777" w:rsidR="00F4641D" w:rsidRDefault="00F4641D">
      <w:pPr>
        <w:pStyle w:val="Bezodstpw"/>
        <w:ind w:left="4248" w:firstLine="708"/>
        <w:jc w:val="both"/>
      </w:pPr>
      <w:r>
        <w:rPr>
          <w:rFonts w:ascii="Times New Roman" w:hAnsi="Times New Roman" w:cs="Times New Roman"/>
          <w:b/>
          <w:bCs/>
        </w:rPr>
        <w:tab/>
      </w:r>
    </w:p>
    <w:p w14:paraId="5A4301B4" w14:textId="77777777" w:rsidR="00F4641D" w:rsidRDefault="00F4641D">
      <w:pPr>
        <w:pStyle w:val="Bezodstpw"/>
        <w:ind w:left="4248" w:firstLine="708"/>
        <w:jc w:val="both"/>
        <w:rPr>
          <w:rFonts w:ascii="Times New Roman" w:hAnsi="Times New Roman" w:cs="Times New Roman"/>
        </w:rPr>
      </w:pPr>
    </w:p>
    <w:p w14:paraId="57A544D5" w14:textId="77777777" w:rsidR="00F4641D" w:rsidRPr="00CC2300" w:rsidRDefault="00F4641D" w:rsidP="00CC2300">
      <w:pPr>
        <w:pStyle w:val="Bezodstpw"/>
        <w:rPr>
          <w:rFonts w:ascii="Times New Roman" w:hAnsi="Times New Roman" w:cs="Times New Roman"/>
          <w:b/>
          <w:bCs/>
        </w:rPr>
      </w:pPr>
      <w:r>
        <w:rPr>
          <w:rFonts w:ascii="Times New Roman" w:hAnsi="Times New Roman" w:cs="Times New Roman"/>
          <w:b/>
          <w:bCs/>
        </w:rPr>
        <w:t>Wykaz załączników do SIWZ: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7A4E958A" w14:textId="77777777" w:rsidR="00F4641D" w:rsidRDefault="00F4641D">
      <w:pPr>
        <w:pStyle w:val="Bezodstpw"/>
        <w:ind w:left="720"/>
        <w:jc w:val="both"/>
      </w:pPr>
      <w:r>
        <w:rPr>
          <w:rFonts w:ascii="Times New Roman" w:hAnsi="Times New Roman" w:cs="Times New Roman"/>
          <w:sz w:val="18"/>
          <w:szCs w:val="18"/>
        </w:rPr>
        <w:t>Załącznik nr 1</w:t>
      </w:r>
      <w:r>
        <w:rPr>
          <w:rFonts w:ascii="Times New Roman" w:hAnsi="Times New Roman" w:cs="Times New Roman"/>
          <w:sz w:val="18"/>
          <w:szCs w:val="18"/>
        </w:rPr>
        <w:tab/>
      </w:r>
      <w:r>
        <w:rPr>
          <w:rFonts w:ascii="Times New Roman" w:hAnsi="Times New Roman" w:cs="Times New Roman"/>
          <w:sz w:val="18"/>
          <w:szCs w:val="18"/>
        </w:rPr>
        <w:tab/>
        <w:t>Formularz oferty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3CBBA22" w14:textId="77777777" w:rsidR="00F4641D" w:rsidRDefault="00F4641D">
      <w:pPr>
        <w:pStyle w:val="Bezodstpw"/>
        <w:ind w:left="720"/>
        <w:jc w:val="both"/>
      </w:pPr>
      <w:r>
        <w:rPr>
          <w:rFonts w:ascii="Times New Roman" w:hAnsi="Times New Roman" w:cs="Times New Roman"/>
          <w:sz w:val="18"/>
          <w:szCs w:val="18"/>
        </w:rPr>
        <w:t>Załącznik nr 2</w:t>
      </w:r>
      <w:r>
        <w:rPr>
          <w:rFonts w:ascii="Times New Roman" w:hAnsi="Times New Roman" w:cs="Times New Roman"/>
          <w:sz w:val="18"/>
          <w:szCs w:val="18"/>
        </w:rPr>
        <w:tab/>
      </w:r>
      <w:r>
        <w:rPr>
          <w:rFonts w:ascii="Times New Roman" w:hAnsi="Times New Roman" w:cs="Times New Roman"/>
          <w:sz w:val="18"/>
          <w:szCs w:val="18"/>
        </w:rPr>
        <w:tab/>
        <w:t>Formularz Jednolitego Europejskiego Dokumentu Zamówienia</w:t>
      </w:r>
      <w:r>
        <w:rPr>
          <w:rFonts w:ascii="Times New Roman" w:hAnsi="Times New Roman" w:cs="Times New Roman"/>
          <w:sz w:val="18"/>
          <w:szCs w:val="18"/>
        </w:rPr>
        <w:tab/>
      </w:r>
    </w:p>
    <w:p w14:paraId="29B06C84" w14:textId="77777777" w:rsidR="00F4641D" w:rsidRDefault="00F4641D">
      <w:pPr>
        <w:pStyle w:val="Bezodstpw"/>
        <w:ind w:left="720"/>
        <w:jc w:val="both"/>
      </w:pPr>
      <w:r>
        <w:rPr>
          <w:rFonts w:ascii="Times New Roman" w:hAnsi="Times New Roman" w:cs="Times New Roman"/>
          <w:sz w:val="18"/>
          <w:szCs w:val="18"/>
        </w:rPr>
        <w:t xml:space="preserve">Załącznik nr 3 </w:t>
      </w:r>
      <w:r>
        <w:rPr>
          <w:rFonts w:ascii="Times New Roman" w:hAnsi="Times New Roman" w:cs="Times New Roman"/>
          <w:sz w:val="18"/>
          <w:szCs w:val="18"/>
        </w:rPr>
        <w:tab/>
      </w:r>
      <w:r>
        <w:rPr>
          <w:rFonts w:ascii="Times New Roman" w:hAnsi="Times New Roman" w:cs="Times New Roman"/>
          <w:sz w:val="18"/>
          <w:szCs w:val="18"/>
        </w:rPr>
        <w:tab/>
        <w:t>Oświadczenie Wykonawcy dotyczące przynależności/ braku</w:t>
      </w:r>
    </w:p>
    <w:p w14:paraId="703FC656" w14:textId="77777777" w:rsidR="00F4641D" w:rsidRDefault="00F4641D">
      <w:pPr>
        <w:pStyle w:val="Bezodstpw"/>
        <w:ind w:left="2832"/>
        <w:jc w:val="both"/>
      </w:pPr>
      <w:r>
        <w:rPr>
          <w:rFonts w:ascii="Times New Roman" w:hAnsi="Times New Roman" w:cs="Times New Roman"/>
          <w:sz w:val="18"/>
          <w:szCs w:val="18"/>
        </w:rPr>
        <w:t>przynależności do grupy kapitałowej</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59A8CEE5" w14:textId="77777777" w:rsidR="00F4641D" w:rsidRDefault="00F4641D">
      <w:pPr>
        <w:pStyle w:val="Bezodstpw"/>
        <w:ind w:left="720"/>
      </w:pPr>
      <w:r>
        <w:rPr>
          <w:rFonts w:ascii="Times New Roman" w:hAnsi="Times New Roman" w:cs="Times New Roman"/>
          <w:sz w:val="18"/>
          <w:szCs w:val="18"/>
        </w:rPr>
        <w:t>Załącznik nr 4</w:t>
      </w:r>
      <w:r>
        <w:rPr>
          <w:rFonts w:ascii="Times New Roman" w:hAnsi="Times New Roman" w:cs="Times New Roman"/>
          <w:sz w:val="18"/>
          <w:szCs w:val="18"/>
        </w:rPr>
        <w:tab/>
      </w:r>
      <w:r>
        <w:rPr>
          <w:rFonts w:ascii="Times New Roman" w:hAnsi="Times New Roman" w:cs="Times New Roman"/>
          <w:sz w:val="18"/>
          <w:szCs w:val="18"/>
        </w:rPr>
        <w:tab/>
        <w:t>Oświadczenia Wykonawcy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C16188F" w14:textId="77777777" w:rsidR="00F4641D" w:rsidRDefault="00F4641D">
      <w:pPr>
        <w:pStyle w:val="Bezodstpw"/>
        <w:ind w:left="720"/>
        <w:rPr>
          <w:rFonts w:ascii="Times New Roman" w:hAnsi="Times New Roman" w:cs="Times New Roman"/>
          <w:sz w:val="18"/>
          <w:szCs w:val="18"/>
        </w:rPr>
      </w:pPr>
      <w:r>
        <w:rPr>
          <w:rFonts w:ascii="Times New Roman" w:hAnsi="Times New Roman" w:cs="Times New Roman"/>
          <w:sz w:val="18"/>
          <w:szCs w:val="18"/>
        </w:rPr>
        <w:t>Załącznik nr 5</w:t>
      </w:r>
      <w:r>
        <w:rPr>
          <w:rFonts w:ascii="Times New Roman" w:hAnsi="Times New Roman" w:cs="Times New Roman"/>
          <w:sz w:val="18"/>
          <w:szCs w:val="18"/>
        </w:rPr>
        <w:tab/>
      </w:r>
      <w:r>
        <w:rPr>
          <w:rFonts w:ascii="Times New Roman" w:hAnsi="Times New Roman" w:cs="Times New Roman"/>
          <w:sz w:val="18"/>
          <w:szCs w:val="18"/>
        </w:rPr>
        <w:tab/>
        <w:t>Wzór umowy</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6B8F8F8" w14:textId="77777777" w:rsidR="00F4641D" w:rsidRDefault="00F4641D">
      <w:pPr>
        <w:pStyle w:val="Bezodstpw"/>
        <w:ind w:left="720"/>
        <w:rPr>
          <w:rFonts w:ascii="Times New Roman" w:hAnsi="Times New Roman" w:cs="Times New Roman"/>
          <w:sz w:val="18"/>
          <w:szCs w:val="18"/>
        </w:rPr>
      </w:pPr>
      <w:r>
        <w:rPr>
          <w:rFonts w:ascii="Times New Roman" w:hAnsi="Times New Roman" w:cs="Times New Roman"/>
          <w:sz w:val="18"/>
          <w:szCs w:val="18"/>
        </w:rPr>
        <w:t xml:space="preserve">Załącznik nr 6 </w:t>
      </w:r>
      <w:r>
        <w:rPr>
          <w:rFonts w:ascii="Times New Roman" w:hAnsi="Times New Roman" w:cs="Times New Roman"/>
          <w:sz w:val="18"/>
          <w:szCs w:val="18"/>
        </w:rPr>
        <w:tab/>
      </w:r>
      <w:r>
        <w:rPr>
          <w:rFonts w:ascii="Times New Roman" w:hAnsi="Times New Roman" w:cs="Times New Roman"/>
          <w:sz w:val="18"/>
          <w:szCs w:val="18"/>
        </w:rPr>
        <w:tab/>
        <w:t>WYKAZ DOSTAW</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6E21ACB0" w14:textId="77777777" w:rsidR="00474E65" w:rsidRDefault="00F4641D" w:rsidP="00F4717E">
      <w:pPr>
        <w:pStyle w:val="Bezodstpw"/>
        <w:ind w:left="720"/>
        <w:rPr>
          <w:rFonts w:ascii="Times New Roman" w:hAnsi="Times New Roman" w:cs="Times New Roman"/>
          <w:sz w:val="18"/>
          <w:szCs w:val="18"/>
        </w:rPr>
      </w:pPr>
      <w:r>
        <w:rPr>
          <w:rFonts w:ascii="Times New Roman" w:hAnsi="Times New Roman" w:cs="Times New Roman"/>
          <w:sz w:val="18"/>
          <w:szCs w:val="18"/>
        </w:rPr>
        <w:t>Załącznik nr 7</w:t>
      </w:r>
      <w:r>
        <w:rPr>
          <w:rFonts w:ascii="Times New Roman" w:hAnsi="Times New Roman" w:cs="Times New Roman"/>
          <w:sz w:val="18"/>
          <w:szCs w:val="18"/>
        </w:rPr>
        <w:tab/>
      </w:r>
      <w:r>
        <w:rPr>
          <w:rFonts w:ascii="Times New Roman" w:hAnsi="Times New Roman" w:cs="Times New Roman"/>
          <w:sz w:val="18"/>
          <w:szCs w:val="18"/>
        </w:rPr>
        <w:tab/>
        <w:t>Deklaracja zgodności CE</w:t>
      </w:r>
      <w:r w:rsidDel="00204735">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p>
    <w:p w14:paraId="77B8F215" w14:textId="77777777" w:rsidR="00474E65" w:rsidRDefault="00474E65" w:rsidP="00F4717E">
      <w:pPr>
        <w:pStyle w:val="Bezodstpw"/>
        <w:ind w:left="720"/>
        <w:rPr>
          <w:rFonts w:ascii="Times New Roman" w:hAnsi="Times New Roman" w:cs="Times New Roman"/>
          <w:sz w:val="18"/>
          <w:szCs w:val="18"/>
        </w:rPr>
      </w:pPr>
    </w:p>
    <w:p w14:paraId="6D851A44" w14:textId="77777777" w:rsidR="00474E65" w:rsidRDefault="00474E65" w:rsidP="00F4717E">
      <w:pPr>
        <w:pStyle w:val="Bezodstpw"/>
        <w:ind w:left="720"/>
        <w:rPr>
          <w:rFonts w:ascii="Times New Roman" w:hAnsi="Times New Roman" w:cs="Times New Roman"/>
          <w:sz w:val="18"/>
          <w:szCs w:val="18"/>
        </w:rPr>
      </w:pPr>
    </w:p>
    <w:p w14:paraId="086A32E5" w14:textId="77777777" w:rsidR="00474E65" w:rsidRDefault="00474E65" w:rsidP="00F4717E">
      <w:pPr>
        <w:pStyle w:val="Bezodstpw"/>
        <w:ind w:left="720"/>
        <w:rPr>
          <w:rFonts w:ascii="Times New Roman" w:hAnsi="Times New Roman" w:cs="Times New Roman"/>
          <w:sz w:val="18"/>
          <w:szCs w:val="18"/>
        </w:rPr>
      </w:pPr>
    </w:p>
    <w:p w14:paraId="478B375E" w14:textId="77777777" w:rsidR="00474E65" w:rsidRDefault="00474E65" w:rsidP="00F4717E">
      <w:pPr>
        <w:pStyle w:val="Bezodstpw"/>
        <w:ind w:left="720"/>
        <w:rPr>
          <w:rFonts w:ascii="Times New Roman" w:hAnsi="Times New Roman" w:cs="Times New Roman"/>
          <w:sz w:val="18"/>
          <w:szCs w:val="18"/>
        </w:rPr>
      </w:pPr>
    </w:p>
    <w:p w14:paraId="725E668F" w14:textId="77777777" w:rsidR="00474E65" w:rsidRDefault="00474E65" w:rsidP="00F4717E">
      <w:pPr>
        <w:pStyle w:val="Bezodstpw"/>
        <w:ind w:left="720"/>
        <w:rPr>
          <w:rFonts w:ascii="Times New Roman" w:hAnsi="Times New Roman" w:cs="Times New Roman"/>
          <w:sz w:val="18"/>
          <w:szCs w:val="18"/>
        </w:rPr>
      </w:pPr>
    </w:p>
    <w:p w14:paraId="29913EB6" w14:textId="77777777" w:rsidR="00474E65" w:rsidRDefault="00474E65" w:rsidP="00F4717E">
      <w:pPr>
        <w:pStyle w:val="Bezodstpw"/>
        <w:ind w:left="720"/>
        <w:rPr>
          <w:rFonts w:ascii="Times New Roman" w:hAnsi="Times New Roman" w:cs="Times New Roman"/>
          <w:sz w:val="18"/>
          <w:szCs w:val="18"/>
        </w:rPr>
      </w:pPr>
    </w:p>
    <w:p w14:paraId="0A293C78" w14:textId="77777777" w:rsidR="00474E65" w:rsidRDefault="00474E65" w:rsidP="00F4717E">
      <w:pPr>
        <w:pStyle w:val="Bezodstpw"/>
        <w:ind w:left="720"/>
        <w:rPr>
          <w:rFonts w:ascii="Times New Roman" w:hAnsi="Times New Roman" w:cs="Times New Roman"/>
          <w:sz w:val="18"/>
          <w:szCs w:val="18"/>
        </w:rPr>
      </w:pPr>
    </w:p>
    <w:p w14:paraId="32319AD8" w14:textId="77777777" w:rsidR="00474E65" w:rsidRDefault="00474E65" w:rsidP="00F4717E">
      <w:pPr>
        <w:pStyle w:val="Bezodstpw"/>
        <w:ind w:left="720"/>
        <w:rPr>
          <w:rFonts w:ascii="Times New Roman" w:hAnsi="Times New Roman" w:cs="Times New Roman"/>
          <w:sz w:val="18"/>
          <w:szCs w:val="18"/>
        </w:rPr>
      </w:pPr>
    </w:p>
    <w:p w14:paraId="1A9D16DD" w14:textId="77777777" w:rsidR="00474E65" w:rsidRDefault="00474E65" w:rsidP="00F4717E">
      <w:pPr>
        <w:pStyle w:val="Bezodstpw"/>
        <w:ind w:left="720"/>
        <w:rPr>
          <w:rFonts w:ascii="Times New Roman" w:hAnsi="Times New Roman" w:cs="Times New Roman"/>
          <w:sz w:val="18"/>
          <w:szCs w:val="18"/>
        </w:rPr>
      </w:pPr>
    </w:p>
    <w:p w14:paraId="10130165" w14:textId="77777777" w:rsidR="00474E65" w:rsidRDefault="00474E65" w:rsidP="00F4717E">
      <w:pPr>
        <w:pStyle w:val="Bezodstpw"/>
        <w:ind w:left="720"/>
        <w:rPr>
          <w:rFonts w:ascii="Times New Roman" w:hAnsi="Times New Roman" w:cs="Times New Roman"/>
          <w:sz w:val="18"/>
          <w:szCs w:val="18"/>
        </w:rPr>
      </w:pPr>
    </w:p>
    <w:p w14:paraId="7CD33C53" w14:textId="77777777" w:rsidR="00474E65" w:rsidRDefault="00474E65" w:rsidP="00F4717E">
      <w:pPr>
        <w:pStyle w:val="Bezodstpw"/>
        <w:ind w:left="720"/>
        <w:rPr>
          <w:rFonts w:ascii="Times New Roman" w:hAnsi="Times New Roman" w:cs="Times New Roman"/>
          <w:sz w:val="18"/>
          <w:szCs w:val="18"/>
        </w:rPr>
      </w:pPr>
    </w:p>
    <w:p w14:paraId="6F97A969" w14:textId="77777777" w:rsidR="00474E65" w:rsidRDefault="00474E65" w:rsidP="00F4717E">
      <w:pPr>
        <w:pStyle w:val="Bezodstpw"/>
        <w:ind w:left="720"/>
        <w:rPr>
          <w:rFonts w:ascii="Times New Roman" w:hAnsi="Times New Roman" w:cs="Times New Roman"/>
          <w:sz w:val="18"/>
          <w:szCs w:val="18"/>
        </w:rPr>
      </w:pPr>
    </w:p>
    <w:p w14:paraId="64B88B99" w14:textId="77777777" w:rsidR="00474E65" w:rsidRDefault="00474E65" w:rsidP="00F4717E">
      <w:pPr>
        <w:pStyle w:val="Bezodstpw"/>
        <w:ind w:left="720"/>
        <w:rPr>
          <w:rFonts w:ascii="Times New Roman" w:hAnsi="Times New Roman" w:cs="Times New Roman"/>
          <w:sz w:val="18"/>
          <w:szCs w:val="18"/>
        </w:rPr>
      </w:pPr>
    </w:p>
    <w:p w14:paraId="51D96FFF" w14:textId="77777777" w:rsidR="00474E65" w:rsidRDefault="00474E65" w:rsidP="00F4717E">
      <w:pPr>
        <w:pStyle w:val="Bezodstpw"/>
        <w:ind w:left="720"/>
        <w:rPr>
          <w:rFonts w:ascii="Times New Roman" w:hAnsi="Times New Roman" w:cs="Times New Roman"/>
          <w:sz w:val="18"/>
          <w:szCs w:val="18"/>
        </w:rPr>
      </w:pPr>
    </w:p>
    <w:p w14:paraId="2E85DC2C" w14:textId="77777777" w:rsidR="00474E65" w:rsidRDefault="00474E65" w:rsidP="00F4717E">
      <w:pPr>
        <w:pStyle w:val="Bezodstpw"/>
        <w:ind w:left="720"/>
        <w:rPr>
          <w:rFonts w:ascii="Times New Roman" w:hAnsi="Times New Roman" w:cs="Times New Roman"/>
          <w:sz w:val="18"/>
          <w:szCs w:val="18"/>
        </w:rPr>
      </w:pPr>
    </w:p>
    <w:p w14:paraId="50C4EDA1" w14:textId="77777777" w:rsidR="00474E65" w:rsidRDefault="00474E65" w:rsidP="00F4717E">
      <w:pPr>
        <w:pStyle w:val="Bezodstpw"/>
        <w:ind w:left="720"/>
        <w:rPr>
          <w:rFonts w:ascii="Times New Roman" w:hAnsi="Times New Roman" w:cs="Times New Roman"/>
          <w:sz w:val="18"/>
          <w:szCs w:val="18"/>
        </w:rPr>
      </w:pPr>
    </w:p>
    <w:p w14:paraId="713425D2" w14:textId="605C520F" w:rsidR="00F4641D" w:rsidRDefault="00F4641D" w:rsidP="00F4717E">
      <w:pPr>
        <w:pStyle w:val="Bezodstpw"/>
        <w:ind w:left="72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
    <w:p w14:paraId="789BE06C" w14:textId="77777777" w:rsidR="00F4641D" w:rsidRDefault="00F4641D" w:rsidP="00B20142">
      <w:pPr>
        <w:pStyle w:val="Bezodstpw"/>
        <w:jc w:val="right"/>
      </w:pPr>
      <w:r>
        <w:rPr>
          <w:rFonts w:ascii="Times New Roman" w:hAnsi="Times New Roman" w:cs="Times New Roman"/>
          <w:b/>
          <w:bCs/>
        </w:rPr>
        <w:lastRenderedPageBreak/>
        <w:t>ZAŁĄCZNIK NR 1 DO SIWZ</w:t>
      </w:r>
    </w:p>
    <w:p w14:paraId="0EFD883F" w14:textId="77777777" w:rsidR="00F4641D" w:rsidRDefault="00F4641D">
      <w:pPr>
        <w:pStyle w:val="Bezodstpw"/>
        <w:jc w:val="right"/>
        <w:rPr>
          <w:rFonts w:ascii="Times New Roman" w:hAnsi="Times New Roman" w:cs="Times New Roman"/>
          <w:b/>
          <w:bCs/>
        </w:rPr>
      </w:pPr>
    </w:p>
    <w:p w14:paraId="2F6099DA" w14:textId="77777777" w:rsidR="00F4641D" w:rsidRDefault="00F4641D">
      <w:pPr>
        <w:pStyle w:val="Bezodstpw"/>
        <w:jc w:val="both"/>
        <w:rPr>
          <w:rFonts w:ascii="Times New Roman" w:hAnsi="Times New Roman" w:cs="Times New Roman"/>
        </w:rPr>
      </w:pPr>
      <w:r>
        <w:rPr>
          <w:rFonts w:ascii="Times New Roman" w:hAnsi="Times New Roman" w:cs="Times New Roman"/>
        </w:rPr>
        <w:t>………………………………</w:t>
      </w:r>
    </w:p>
    <w:p w14:paraId="27FB062E"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pieczęć Wykonawcy</w:t>
      </w:r>
    </w:p>
    <w:p w14:paraId="6428DF36" w14:textId="77777777" w:rsidR="00F4641D" w:rsidRDefault="00F4641D">
      <w:pPr>
        <w:pStyle w:val="Bezodstpw"/>
        <w:jc w:val="right"/>
        <w:rPr>
          <w:rFonts w:ascii="Times New Roman" w:hAnsi="Times New Roman" w:cs="Times New Roman"/>
          <w:b/>
          <w:bCs/>
        </w:rPr>
      </w:pPr>
    </w:p>
    <w:p w14:paraId="0F0805E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FORMULARZ OFERTY</w:t>
      </w:r>
    </w:p>
    <w:p w14:paraId="41D7C00B" w14:textId="77777777" w:rsidR="00F4641D" w:rsidRDefault="00F4641D">
      <w:pPr>
        <w:pStyle w:val="Bezodstpw"/>
        <w:jc w:val="center"/>
        <w:rPr>
          <w:rFonts w:ascii="Times New Roman" w:hAnsi="Times New Roman" w:cs="Times New Roman"/>
          <w:b/>
          <w:bCs/>
        </w:rPr>
      </w:pPr>
    </w:p>
    <w:p w14:paraId="0CEF3E44"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WYKONAWCA:</w:t>
      </w:r>
    </w:p>
    <w:p w14:paraId="51346921" w14:textId="77777777" w:rsidR="00F4641D" w:rsidRDefault="00F4641D">
      <w:pPr>
        <w:pStyle w:val="Bezodstpw"/>
        <w:jc w:val="both"/>
        <w:rPr>
          <w:rFonts w:ascii="Times New Roman" w:hAnsi="Times New Roman" w:cs="Times New Roman"/>
          <w:b/>
          <w:bCs/>
        </w:rPr>
      </w:pPr>
    </w:p>
    <w:p w14:paraId="62B1FA31" w14:textId="77777777" w:rsidR="00F4641D" w:rsidRDefault="00F4641D">
      <w:pPr>
        <w:pStyle w:val="Bezodstpw"/>
        <w:jc w:val="both"/>
        <w:rPr>
          <w:rFonts w:ascii="Times New Roman" w:hAnsi="Times New Roman" w:cs="Times New Roman"/>
        </w:rPr>
      </w:pPr>
      <w:r>
        <w:rPr>
          <w:rFonts w:ascii="Times New Roman" w:hAnsi="Times New Roman" w:cs="Times New Roman"/>
        </w:rPr>
        <w:t>NAZWA:</w:t>
      </w:r>
      <w:r>
        <w:rPr>
          <w:rFonts w:ascii="Times New Roman" w:hAnsi="Times New Roman" w:cs="Times New Roman"/>
        </w:rPr>
        <w:tab/>
      </w:r>
      <w:r>
        <w:rPr>
          <w:rFonts w:ascii="Times New Roman" w:hAnsi="Times New Roman" w:cs="Times New Roman"/>
        </w:rPr>
        <w:tab/>
        <w:t>…………………………………………………………………………………</w:t>
      </w:r>
    </w:p>
    <w:p w14:paraId="60D81685" w14:textId="77777777" w:rsidR="00F4641D" w:rsidRDefault="00F4641D">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CE4DBA9" w14:textId="77777777" w:rsidR="00F4641D" w:rsidRDefault="00F4641D">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2CBB916" w14:textId="77777777" w:rsidR="00F4641D" w:rsidRDefault="00F4641D">
      <w:pPr>
        <w:pStyle w:val="Bezodstpw"/>
        <w:jc w:val="both"/>
        <w:rPr>
          <w:rFonts w:ascii="Times New Roman" w:hAnsi="Times New Roman" w:cs="Times New Roman"/>
        </w:rPr>
      </w:pPr>
    </w:p>
    <w:p w14:paraId="6C8860E6" w14:textId="77777777" w:rsidR="00F4641D" w:rsidRDefault="00F4641D">
      <w:pPr>
        <w:pStyle w:val="Bezodstpw"/>
        <w:jc w:val="both"/>
        <w:rPr>
          <w:rFonts w:ascii="Times New Roman" w:hAnsi="Times New Roman" w:cs="Times New Roman"/>
        </w:rPr>
      </w:pPr>
      <w:r>
        <w:rPr>
          <w:rFonts w:ascii="Times New Roman" w:hAnsi="Times New Roman" w:cs="Times New Roman"/>
        </w:rPr>
        <w:t>NIP: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46FA4493" w14:textId="77777777" w:rsidR="00F4641D" w:rsidRDefault="00F4641D">
      <w:pPr>
        <w:pStyle w:val="Bezodstpw"/>
        <w:jc w:val="both"/>
        <w:rPr>
          <w:rFonts w:ascii="Times New Roman" w:hAnsi="Times New Roman" w:cs="Times New Roman"/>
        </w:rPr>
      </w:pPr>
    </w:p>
    <w:p w14:paraId="0A25A056" w14:textId="77777777" w:rsidR="00F4641D" w:rsidRDefault="00F4641D">
      <w:pPr>
        <w:pStyle w:val="Bezodstpw"/>
        <w:jc w:val="both"/>
        <w:rPr>
          <w:rFonts w:ascii="Times New Roman" w:hAnsi="Times New Roman" w:cs="Times New Roman"/>
        </w:rPr>
      </w:pPr>
      <w:r>
        <w:rPr>
          <w:rFonts w:ascii="Times New Roman" w:hAnsi="Times New Roman" w:cs="Times New Roman"/>
        </w:rPr>
        <w:t>REGON:</w:t>
      </w:r>
      <w:r>
        <w:rPr>
          <w:rFonts w:ascii="Times New Roman" w:hAnsi="Times New Roman" w:cs="Times New Roman"/>
        </w:rPr>
        <w:tab/>
      </w:r>
      <w:r>
        <w:rPr>
          <w:rFonts w:ascii="Times New Roman" w:hAnsi="Times New Roman" w:cs="Times New Roman"/>
        </w:rPr>
        <w:tab/>
        <w:t>…………………………………………………………………………………</w:t>
      </w:r>
    </w:p>
    <w:p w14:paraId="6084AA0E" w14:textId="77777777" w:rsidR="00F4641D" w:rsidRDefault="00F4641D">
      <w:pPr>
        <w:pStyle w:val="Bezodstpw"/>
        <w:jc w:val="both"/>
        <w:rPr>
          <w:rFonts w:ascii="Times New Roman" w:hAnsi="Times New Roman" w:cs="Times New Roman"/>
        </w:rPr>
      </w:pPr>
    </w:p>
    <w:p w14:paraId="5C7CB85F" w14:textId="77777777" w:rsidR="00F4641D" w:rsidRDefault="00F4641D">
      <w:pPr>
        <w:pStyle w:val="Bezodstpw"/>
        <w:jc w:val="both"/>
        <w:rPr>
          <w:rFonts w:ascii="Times New Roman" w:hAnsi="Times New Roman" w:cs="Times New Roman"/>
        </w:rPr>
      </w:pPr>
      <w:r>
        <w:rPr>
          <w:rFonts w:ascii="Times New Roman" w:hAnsi="Times New Roman" w:cs="Times New Roman"/>
        </w:rPr>
        <w:t>Adres/Siedziba</w:t>
      </w:r>
      <w:r>
        <w:rPr>
          <w:rFonts w:ascii="Times New Roman" w:hAnsi="Times New Roman" w:cs="Times New Roman"/>
        </w:rPr>
        <w:tab/>
      </w:r>
      <w:r>
        <w:rPr>
          <w:rFonts w:ascii="Times New Roman" w:hAnsi="Times New Roman" w:cs="Times New Roman"/>
        </w:rPr>
        <w:tab/>
        <w:t>…………………………………………………………………………………</w:t>
      </w:r>
    </w:p>
    <w:p w14:paraId="37B9F3D2" w14:textId="77777777" w:rsidR="00F4641D" w:rsidRDefault="00F4641D">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73CB9AEC" w14:textId="77777777" w:rsidR="00F4641D" w:rsidRDefault="00F4641D">
      <w:pPr>
        <w:pStyle w:val="Bezodstpw"/>
        <w:jc w:val="both"/>
        <w:rPr>
          <w:rFonts w:ascii="Times New Roman" w:hAnsi="Times New Roman" w:cs="Times New Roman"/>
        </w:rPr>
      </w:pPr>
    </w:p>
    <w:p w14:paraId="6503558E" w14:textId="77777777" w:rsidR="00F4641D" w:rsidRDefault="00F4641D">
      <w:pPr>
        <w:pStyle w:val="Bezodstpw"/>
        <w:jc w:val="both"/>
        <w:rPr>
          <w:rFonts w:ascii="Times New Roman" w:hAnsi="Times New Roman" w:cs="Times New Roman"/>
        </w:rPr>
      </w:pPr>
      <w:r>
        <w:rPr>
          <w:rFonts w:ascii="Times New Roman" w:hAnsi="Times New Roman" w:cs="Times New Roman"/>
        </w:rPr>
        <w:t>Adres</w:t>
      </w:r>
    </w:p>
    <w:p w14:paraId="4BF6124F" w14:textId="77777777" w:rsidR="00F4641D" w:rsidRDefault="00F4641D">
      <w:pPr>
        <w:pStyle w:val="Bezodstpw"/>
        <w:jc w:val="both"/>
        <w:rPr>
          <w:rFonts w:ascii="Times New Roman" w:hAnsi="Times New Roman" w:cs="Times New Roman"/>
        </w:rPr>
      </w:pPr>
      <w:r>
        <w:rPr>
          <w:rFonts w:ascii="Times New Roman" w:hAnsi="Times New Roman" w:cs="Times New Roman"/>
        </w:rPr>
        <w:t>do korespondencji:</w:t>
      </w:r>
      <w:r>
        <w:rPr>
          <w:rFonts w:ascii="Times New Roman" w:hAnsi="Times New Roman" w:cs="Times New Roman"/>
        </w:rPr>
        <w:tab/>
        <w:t>…………………………………………………………………………………</w:t>
      </w:r>
    </w:p>
    <w:p w14:paraId="3A2945DA" w14:textId="77777777" w:rsidR="00F4641D" w:rsidRDefault="00F4641D">
      <w:pPr>
        <w:pStyle w:val="Bezodstpw"/>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5C699E46" w14:textId="77777777" w:rsidR="00F4641D" w:rsidRDefault="00F4641D">
      <w:pPr>
        <w:pStyle w:val="Bezodstpw"/>
        <w:jc w:val="both"/>
        <w:rPr>
          <w:rFonts w:ascii="Times New Roman" w:hAnsi="Times New Roman" w:cs="Times New Roman"/>
        </w:rPr>
      </w:pPr>
    </w:p>
    <w:p w14:paraId="5AE9DAB7" w14:textId="77777777" w:rsidR="00F4641D" w:rsidRDefault="00F4641D">
      <w:pPr>
        <w:pStyle w:val="Bezodstpw"/>
        <w:jc w:val="both"/>
        <w:rPr>
          <w:rFonts w:ascii="Times New Roman" w:hAnsi="Times New Roman" w:cs="Times New Roman"/>
        </w:rPr>
      </w:pPr>
      <w:r>
        <w:rPr>
          <w:rFonts w:ascii="Times New Roman" w:hAnsi="Times New Roman" w:cs="Times New Roman"/>
        </w:rPr>
        <w:t>strona internetowa:</w:t>
      </w:r>
      <w:r>
        <w:rPr>
          <w:rFonts w:ascii="Times New Roman" w:hAnsi="Times New Roman" w:cs="Times New Roman"/>
        </w:rPr>
        <w:tab/>
        <w:t>………………………………………………………………………………….</w:t>
      </w:r>
    </w:p>
    <w:p w14:paraId="58787EE9" w14:textId="77777777" w:rsidR="00F4641D" w:rsidRDefault="00F4641D">
      <w:pPr>
        <w:pStyle w:val="Bezodstpw"/>
        <w:jc w:val="both"/>
        <w:rPr>
          <w:rFonts w:ascii="Times New Roman" w:hAnsi="Times New Roman" w:cs="Times New Roman"/>
        </w:rPr>
      </w:pPr>
    </w:p>
    <w:p w14:paraId="21A9A815" w14:textId="77777777" w:rsidR="00F4641D" w:rsidRPr="00F4717E" w:rsidRDefault="00F4641D">
      <w:pPr>
        <w:pStyle w:val="Bezodstpw"/>
        <w:jc w:val="both"/>
        <w:rPr>
          <w:rFonts w:ascii="Times New Roman" w:hAnsi="Times New Roman" w:cs="Times New Roman"/>
        </w:rPr>
      </w:pPr>
      <w:r w:rsidRPr="00F4717E">
        <w:rPr>
          <w:rFonts w:ascii="Times New Roman" w:hAnsi="Times New Roman" w:cs="Times New Roman"/>
        </w:rPr>
        <w:t>adres e – mail:</w:t>
      </w:r>
      <w:r w:rsidRPr="00F4717E">
        <w:rPr>
          <w:rFonts w:ascii="Times New Roman" w:hAnsi="Times New Roman" w:cs="Times New Roman"/>
        </w:rPr>
        <w:tab/>
      </w:r>
      <w:r w:rsidRPr="00F4717E">
        <w:rPr>
          <w:rFonts w:ascii="Times New Roman" w:hAnsi="Times New Roman" w:cs="Times New Roman"/>
        </w:rPr>
        <w:tab/>
        <w:t>………………………………………………………………………………….</w:t>
      </w:r>
    </w:p>
    <w:p w14:paraId="04A1F5A4" w14:textId="77777777" w:rsidR="00F4641D" w:rsidRPr="00F4717E" w:rsidRDefault="00F4641D">
      <w:pPr>
        <w:pStyle w:val="Bezodstpw"/>
        <w:jc w:val="both"/>
        <w:rPr>
          <w:rFonts w:ascii="Times New Roman" w:hAnsi="Times New Roman" w:cs="Times New Roman"/>
        </w:rPr>
      </w:pPr>
    </w:p>
    <w:p w14:paraId="5459370B" w14:textId="77777777" w:rsidR="00F4641D" w:rsidRPr="00F4717E" w:rsidRDefault="00F4641D">
      <w:pPr>
        <w:pStyle w:val="Bezodstpw"/>
        <w:jc w:val="both"/>
        <w:rPr>
          <w:rFonts w:ascii="Times New Roman" w:hAnsi="Times New Roman" w:cs="Times New Roman"/>
        </w:rPr>
      </w:pPr>
      <w:r w:rsidRPr="00F4717E">
        <w:rPr>
          <w:rFonts w:ascii="Times New Roman" w:hAnsi="Times New Roman" w:cs="Times New Roman"/>
        </w:rPr>
        <w:t>telefon:</w:t>
      </w:r>
      <w:r w:rsidRPr="00F4717E">
        <w:rPr>
          <w:rFonts w:ascii="Times New Roman" w:hAnsi="Times New Roman" w:cs="Times New Roman"/>
        </w:rPr>
        <w:tab/>
      </w:r>
      <w:r w:rsidRPr="00F4717E">
        <w:rPr>
          <w:rFonts w:ascii="Times New Roman" w:hAnsi="Times New Roman" w:cs="Times New Roman"/>
        </w:rPr>
        <w:tab/>
      </w:r>
      <w:r w:rsidRPr="00F4717E">
        <w:rPr>
          <w:rFonts w:ascii="Times New Roman" w:hAnsi="Times New Roman" w:cs="Times New Roman"/>
        </w:rPr>
        <w:tab/>
        <w:t>………………………………………………………………………………….</w:t>
      </w:r>
    </w:p>
    <w:p w14:paraId="7DA1901C" w14:textId="77777777" w:rsidR="00F4641D" w:rsidRPr="00F4717E" w:rsidRDefault="00F4641D">
      <w:pPr>
        <w:pStyle w:val="Bezodstpw"/>
        <w:jc w:val="both"/>
        <w:rPr>
          <w:rFonts w:ascii="Times New Roman" w:hAnsi="Times New Roman" w:cs="Times New Roman"/>
        </w:rPr>
      </w:pPr>
    </w:p>
    <w:p w14:paraId="3A2290B0" w14:textId="77777777" w:rsidR="00F4641D" w:rsidRPr="00F4717E" w:rsidRDefault="00F4641D">
      <w:pPr>
        <w:pStyle w:val="Bezodstpw"/>
        <w:jc w:val="both"/>
        <w:rPr>
          <w:rFonts w:ascii="Times New Roman" w:hAnsi="Times New Roman" w:cs="Times New Roman"/>
        </w:rPr>
      </w:pPr>
      <w:r w:rsidRPr="00F4717E">
        <w:rPr>
          <w:rFonts w:ascii="Times New Roman" w:hAnsi="Times New Roman" w:cs="Times New Roman"/>
        </w:rPr>
        <w:t>fax:</w:t>
      </w:r>
      <w:r w:rsidRPr="00F4717E">
        <w:rPr>
          <w:rFonts w:ascii="Times New Roman" w:hAnsi="Times New Roman" w:cs="Times New Roman"/>
        </w:rPr>
        <w:tab/>
      </w:r>
      <w:r w:rsidRPr="00F4717E">
        <w:rPr>
          <w:rFonts w:ascii="Times New Roman" w:hAnsi="Times New Roman" w:cs="Times New Roman"/>
        </w:rPr>
        <w:tab/>
      </w:r>
      <w:r w:rsidRPr="00F4717E">
        <w:rPr>
          <w:rFonts w:ascii="Times New Roman" w:hAnsi="Times New Roman" w:cs="Times New Roman"/>
        </w:rPr>
        <w:tab/>
        <w:t>………………………………………………………………………………….</w:t>
      </w:r>
    </w:p>
    <w:p w14:paraId="5B1575FE" w14:textId="77777777" w:rsidR="00F4641D" w:rsidRPr="00F4717E" w:rsidRDefault="00F4641D">
      <w:pPr>
        <w:pStyle w:val="Bezodstpw"/>
        <w:jc w:val="both"/>
        <w:rPr>
          <w:rFonts w:ascii="Times New Roman" w:hAnsi="Times New Roman" w:cs="Times New Roman"/>
        </w:rPr>
      </w:pPr>
    </w:p>
    <w:p w14:paraId="615C8B1B" w14:textId="77777777" w:rsidR="00F4641D" w:rsidRPr="00F4717E" w:rsidRDefault="00F4641D">
      <w:pPr>
        <w:pStyle w:val="Bezodstpw"/>
        <w:jc w:val="both"/>
        <w:rPr>
          <w:rFonts w:ascii="Times New Roman" w:hAnsi="Times New Roman" w:cs="Times New Roman"/>
        </w:rPr>
      </w:pPr>
    </w:p>
    <w:p w14:paraId="365171FC" w14:textId="77777777" w:rsidR="00F4641D" w:rsidRDefault="00F4641D">
      <w:pPr>
        <w:pStyle w:val="Bezodstpw"/>
        <w:jc w:val="both"/>
        <w:rPr>
          <w:rFonts w:ascii="Times New Roman" w:hAnsi="Times New Roman" w:cs="Times New Roman"/>
        </w:rPr>
      </w:pPr>
      <w:r>
        <w:rPr>
          <w:rFonts w:ascii="Times New Roman" w:hAnsi="Times New Roman" w:cs="Times New Roman"/>
        </w:rPr>
        <w:t>ZAMAWIAJĄCY:</w:t>
      </w:r>
    </w:p>
    <w:p w14:paraId="6D8EAEF4" w14:textId="77777777" w:rsidR="00F4641D" w:rsidRDefault="00F4641D" w:rsidP="0078319B">
      <w:pPr>
        <w:pStyle w:val="Bezodstpw"/>
        <w:jc w:val="both"/>
        <w:rPr>
          <w:rFonts w:ascii="Times New Roman" w:hAnsi="Times New Roman" w:cs="Times New Roman"/>
        </w:rPr>
      </w:pPr>
    </w:p>
    <w:p w14:paraId="15DAC1C0" w14:textId="77777777" w:rsidR="00F4641D" w:rsidRDefault="00F4641D" w:rsidP="0078319B">
      <w:pPr>
        <w:pStyle w:val="Bezodstpw"/>
        <w:jc w:val="both"/>
        <w:rPr>
          <w:rFonts w:ascii="Times New Roman" w:hAnsi="Times New Roman" w:cs="Times New Roman"/>
        </w:rPr>
      </w:pPr>
      <w:r>
        <w:rPr>
          <w:rFonts w:ascii="Times New Roman" w:hAnsi="Times New Roman" w:cs="Times New Roman"/>
        </w:rPr>
        <w:t>INSTYTUT PRZEMYSŁU ORGANICZNEGO ODDZIAŁ W PSZCZYNIE ul. Doświadczalna 27,              43 – 200 Pszczyna</w:t>
      </w:r>
    </w:p>
    <w:p w14:paraId="0447A703" w14:textId="77777777" w:rsidR="00F4641D" w:rsidRDefault="00F4641D">
      <w:pPr>
        <w:pStyle w:val="Bezodstpw"/>
        <w:jc w:val="both"/>
        <w:rPr>
          <w:rFonts w:ascii="Times New Roman" w:hAnsi="Times New Roman" w:cs="Times New Roman"/>
        </w:rPr>
      </w:pPr>
    </w:p>
    <w:p w14:paraId="4BDEE3C6" w14:textId="77777777" w:rsidR="00F4641D" w:rsidRDefault="00F4641D">
      <w:pPr>
        <w:pStyle w:val="Bezodstpw"/>
        <w:jc w:val="both"/>
        <w:rPr>
          <w:rFonts w:ascii="Times New Roman" w:hAnsi="Times New Roman" w:cs="Times New Roman"/>
        </w:rPr>
      </w:pPr>
    </w:p>
    <w:p w14:paraId="40D4F9EC"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O F E R TA</w:t>
      </w:r>
    </w:p>
    <w:p w14:paraId="4584A827" w14:textId="77777777" w:rsidR="00F4641D" w:rsidRDefault="00F4641D">
      <w:pPr>
        <w:pStyle w:val="Bezodstpw"/>
        <w:jc w:val="center"/>
        <w:rPr>
          <w:rFonts w:ascii="Times New Roman" w:hAnsi="Times New Roman" w:cs="Times New Roman"/>
          <w:b/>
          <w:bCs/>
        </w:rPr>
      </w:pPr>
    </w:p>
    <w:p w14:paraId="0D33BCB5" w14:textId="77777777" w:rsidR="00F4641D" w:rsidRDefault="00F4641D">
      <w:pPr>
        <w:pStyle w:val="Bezodstpw"/>
        <w:jc w:val="both"/>
      </w:pPr>
      <w:r>
        <w:rPr>
          <w:rFonts w:ascii="Times New Roman" w:hAnsi="Times New Roman" w:cs="Times New Roman"/>
        </w:rPr>
        <w:t xml:space="preserve">Złożona w ramach postępowania o udzielenie zamówienia publicznego, którego wartość jest równa lub przekracza kwotę </w:t>
      </w:r>
      <w:r>
        <w:rPr>
          <w:rFonts w:ascii="Times New Roman" w:hAnsi="Times New Roman" w:cs="Times New Roman"/>
          <w:b/>
          <w:bCs/>
        </w:rPr>
        <w:t>221.000 euro</w:t>
      </w:r>
      <w:r>
        <w:rPr>
          <w:rFonts w:ascii="Times New Roman" w:hAnsi="Times New Roman" w:cs="Times New Roman"/>
        </w:rPr>
        <w:t xml:space="preserve">, prowadzonego w trybie przetargu nieograniczonego, zgodnie z ustawą z dnia 29 stycznia 2004 r. Prawo zamówień publicznych (tekst jedn. Dz.U. </w:t>
      </w:r>
      <w:r w:rsidR="008E204E">
        <w:rPr>
          <w:rFonts w:ascii="Times New Roman" w:hAnsi="Times New Roman" w:cs="Times New Roman"/>
        </w:rPr>
        <w:t>2017</w:t>
      </w:r>
      <w:r>
        <w:rPr>
          <w:rFonts w:ascii="Times New Roman" w:hAnsi="Times New Roman" w:cs="Times New Roman"/>
        </w:rPr>
        <w:t>, poz. 1579 ze zm.), pod nazwą:</w:t>
      </w:r>
    </w:p>
    <w:p w14:paraId="14DB2BBF" w14:textId="77777777" w:rsidR="00F4641D" w:rsidRDefault="00F4641D">
      <w:pPr>
        <w:pStyle w:val="Bezodstpw"/>
        <w:jc w:val="both"/>
        <w:rPr>
          <w:rFonts w:ascii="Times New Roman" w:hAnsi="Times New Roman" w:cs="Times New Roman"/>
        </w:rPr>
      </w:pPr>
    </w:p>
    <w:p w14:paraId="3729F682" w14:textId="77777777" w:rsidR="00F4641D" w:rsidRDefault="00F4641D">
      <w:pPr>
        <w:pStyle w:val="Bezodstpw"/>
        <w:jc w:val="center"/>
        <w:rPr>
          <w:rFonts w:ascii="Times New Roman" w:hAnsi="Times New Roman" w:cs="Times New Roman"/>
          <w:b/>
          <w:bCs/>
          <w:i/>
          <w:iCs/>
        </w:rPr>
      </w:pPr>
      <w:r>
        <w:rPr>
          <w:rFonts w:ascii="Times New Roman" w:hAnsi="Times New Roman" w:cs="Times New Roman"/>
          <w:b/>
          <w:bCs/>
          <w:i/>
          <w:iCs/>
        </w:rPr>
        <w:t>Dostawa zintegrowanego systemu chromatografii cieczowej typu LC MS/MS</w:t>
      </w:r>
    </w:p>
    <w:p w14:paraId="5FE2B4F0" w14:textId="77777777" w:rsidR="00F4641D" w:rsidRDefault="00F4641D">
      <w:pPr>
        <w:pStyle w:val="Bezodstpw"/>
        <w:jc w:val="center"/>
        <w:rPr>
          <w:rFonts w:ascii="Times New Roman" w:hAnsi="Times New Roman" w:cs="Times New Roman"/>
          <w:b/>
          <w:bCs/>
          <w:i/>
          <w:iCs/>
        </w:rPr>
      </w:pPr>
      <w:r>
        <w:rPr>
          <w:rFonts w:ascii="Times New Roman" w:hAnsi="Times New Roman" w:cs="Times New Roman"/>
          <w:b/>
          <w:bCs/>
          <w:i/>
          <w:iCs/>
        </w:rPr>
        <w:t>(numer referencyjny: CRZP/3/PA/2018)</w:t>
      </w:r>
    </w:p>
    <w:p w14:paraId="1744419E" w14:textId="77777777" w:rsidR="00F4641D" w:rsidRDefault="00F4641D">
      <w:pPr>
        <w:pStyle w:val="Bezodstpw"/>
        <w:jc w:val="both"/>
        <w:rPr>
          <w:rFonts w:ascii="Times New Roman" w:hAnsi="Times New Roman" w:cs="Times New Roman"/>
          <w:b/>
          <w:bCs/>
          <w:i/>
          <w:iCs/>
        </w:rPr>
      </w:pPr>
    </w:p>
    <w:p w14:paraId="3096097D" w14:textId="77777777" w:rsidR="00F4641D" w:rsidRDefault="00F4641D">
      <w:pPr>
        <w:pStyle w:val="Bezodstpw"/>
        <w:jc w:val="both"/>
        <w:rPr>
          <w:rFonts w:ascii="Times New Roman" w:hAnsi="Times New Roman" w:cs="Times New Roman"/>
          <w:b/>
          <w:bCs/>
        </w:rPr>
      </w:pPr>
    </w:p>
    <w:p w14:paraId="06F6D801" w14:textId="77777777" w:rsidR="00F4641D" w:rsidRDefault="00F4641D">
      <w:pPr>
        <w:pStyle w:val="Bezodstpw"/>
        <w:jc w:val="both"/>
        <w:rPr>
          <w:rFonts w:ascii="Times New Roman" w:hAnsi="Times New Roman" w:cs="Times New Roman"/>
          <w:b/>
          <w:bCs/>
        </w:rPr>
      </w:pPr>
    </w:p>
    <w:p w14:paraId="46C95ECD"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Niniejszym oferujemy wykonanie przedmiotu zamówienia, zgodnie z wymogami zawartymi w treści Specyfikacji Istotnych Warunków Zamówienia za cenę:</w:t>
      </w:r>
    </w:p>
    <w:p w14:paraId="3646C068" w14:textId="77777777" w:rsidR="00F4641D" w:rsidRDefault="00F4641D">
      <w:pPr>
        <w:pStyle w:val="Bezodstpw"/>
        <w:jc w:val="both"/>
        <w:rPr>
          <w:rFonts w:ascii="Times New Roman" w:hAnsi="Times New Roman" w:cs="Times New Roman"/>
          <w:b/>
          <w:bCs/>
        </w:rPr>
      </w:pPr>
    </w:p>
    <w:p w14:paraId="535018C4"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lastRenderedPageBreak/>
        <w:t>Kwota brutto</w:t>
      </w:r>
      <w:r>
        <w:rPr>
          <w:rFonts w:ascii="Times New Roman" w:hAnsi="Times New Roman" w:cs="Times New Roman"/>
          <w:b/>
          <w:bCs/>
        </w:rPr>
        <w:tab/>
        <w:t xml:space="preserve">……………… zł (słownie: ………………………………. złotych …./100), na którą składa się kwota netto …………. zł (słownie: ………………………………. złotych …./100) oraz podatek VAT w kwocie …………. zł (słownie: ………………………………. złotych …./100), przy czym stawka podatku VAT wynosi … %. </w:t>
      </w:r>
    </w:p>
    <w:p w14:paraId="42D2FFE1" w14:textId="77777777" w:rsidR="00F4641D" w:rsidRDefault="00F4641D">
      <w:pPr>
        <w:pStyle w:val="Bezodstpw"/>
        <w:jc w:val="both"/>
        <w:rPr>
          <w:rFonts w:ascii="Times New Roman" w:hAnsi="Times New Roman" w:cs="Times New Roman"/>
          <w:b/>
          <w:bCs/>
        </w:rPr>
      </w:pPr>
    </w:p>
    <w:p w14:paraId="33AF2B10" w14:textId="77777777" w:rsidR="00F4641D" w:rsidRDefault="00F4641D">
      <w:pPr>
        <w:spacing w:after="0" w:line="240" w:lineRule="auto"/>
        <w:rPr>
          <w:rFonts w:ascii="Times New Roman" w:hAnsi="Times New Roman" w:cs="Times New Roman"/>
          <w:b/>
          <w:bCs/>
        </w:rPr>
      </w:pPr>
      <w:r>
        <w:rPr>
          <w:rFonts w:ascii="Times New Roman" w:hAnsi="Times New Roman" w:cs="Times New Roman"/>
          <w:b/>
          <w:bCs/>
        </w:rPr>
        <w:t>WARUNKI PŁATNO</w:t>
      </w:r>
      <w:r>
        <w:rPr>
          <w:rFonts w:ascii="Times New Roman" w:hAnsi="Times New Roman" w:cs="Times New Roman"/>
        </w:rPr>
        <w:t>Ś</w:t>
      </w:r>
      <w:r>
        <w:rPr>
          <w:rFonts w:ascii="Times New Roman" w:hAnsi="Times New Roman" w:cs="Times New Roman"/>
          <w:b/>
          <w:bCs/>
        </w:rPr>
        <w:t xml:space="preserve">CI: </w:t>
      </w:r>
      <w:r>
        <w:rPr>
          <w:rFonts w:ascii="Times New Roman" w:hAnsi="Times New Roman" w:cs="Times New Roman"/>
        </w:rPr>
        <w:t>AKCEPTUJEMY WARUNKI PŁATNOŚCI OKREŚLONE WE WZORZE UMOWY tj</w:t>
      </w:r>
      <w:r>
        <w:rPr>
          <w:rFonts w:ascii="Times New Roman" w:hAnsi="Times New Roman" w:cs="Times New Roman"/>
          <w:b/>
          <w:bCs/>
        </w:rPr>
        <w:t xml:space="preserve">. 30 dni </w:t>
      </w:r>
      <w:r>
        <w:rPr>
          <w:rFonts w:ascii="Times New Roman" w:hAnsi="Times New Roman" w:cs="Times New Roman"/>
        </w:rPr>
        <w:t>od daty dostarczenia faktury.</w:t>
      </w:r>
    </w:p>
    <w:p w14:paraId="6213D3DC"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O</w:t>
      </w:r>
      <w:r>
        <w:rPr>
          <w:rFonts w:ascii="Times New Roman" w:hAnsi="Times New Roman" w:cs="Times New Roman"/>
        </w:rPr>
        <w:t>Ś</w:t>
      </w:r>
      <w:r>
        <w:rPr>
          <w:rFonts w:ascii="Times New Roman" w:hAnsi="Times New Roman" w:cs="Times New Roman"/>
          <w:b/>
          <w:bCs/>
        </w:rPr>
        <w:t>WIADCZAM</w:t>
      </w:r>
      <w:r>
        <w:rPr>
          <w:rFonts w:ascii="Times New Roman" w:hAnsi="Times New Roman" w:cs="Times New Roman"/>
        </w:rPr>
        <w:t>, że:</w:t>
      </w:r>
    </w:p>
    <w:p w14:paraId="2DB390F7" w14:textId="77777777" w:rsidR="00F4641D" w:rsidRDefault="00F4641D" w:rsidP="00CB6781">
      <w:pPr>
        <w:numPr>
          <w:ilvl w:val="0"/>
          <w:numId w:val="33"/>
        </w:numPr>
        <w:spacing w:after="0" w:line="240" w:lineRule="auto"/>
        <w:jc w:val="both"/>
        <w:rPr>
          <w:rFonts w:ascii="Times New Roman" w:hAnsi="Times New Roman" w:cs="Times New Roman"/>
        </w:rPr>
      </w:pPr>
      <w:r>
        <w:rPr>
          <w:rFonts w:ascii="Times New Roman" w:hAnsi="Times New Roman" w:cs="Times New Roman"/>
        </w:rPr>
        <w:t>zapoznałem się z wzorem umowy, który został zawarty w SIWZ, akceptuję go i zobowiązuję się w przypadku wyboru naszej oferty do zawarcia umowy na wyżej wymienionych warunkach w miejscu i terminie wyznaczonym przez Zamawiającego;</w:t>
      </w:r>
    </w:p>
    <w:p w14:paraId="5CCD18BD" w14:textId="77777777" w:rsidR="00F4641D" w:rsidRDefault="00F4641D" w:rsidP="00CB6781">
      <w:pPr>
        <w:numPr>
          <w:ilvl w:val="0"/>
          <w:numId w:val="33"/>
        </w:numPr>
        <w:spacing w:after="0" w:line="240" w:lineRule="auto"/>
        <w:jc w:val="both"/>
        <w:rPr>
          <w:rFonts w:ascii="Times New Roman" w:hAnsi="Times New Roman" w:cs="Times New Roman"/>
        </w:rPr>
      </w:pPr>
      <w:r>
        <w:rPr>
          <w:rFonts w:ascii="Times New Roman" w:hAnsi="Times New Roman" w:cs="Times New Roman"/>
        </w:rPr>
        <w:t>zapoznałem się z dokumentacją przetargową i nie wnoszę do tych dokumentów zastrzeżeń oraz uzyskałem konieczne informacje i wyjaśnienia do przygotowania oferty;</w:t>
      </w:r>
    </w:p>
    <w:p w14:paraId="433AEFAA" w14:textId="77777777" w:rsidR="00F4641D" w:rsidRPr="00502B5C" w:rsidRDefault="00F4641D" w:rsidP="00CB6781">
      <w:pPr>
        <w:numPr>
          <w:ilvl w:val="0"/>
          <w:numId w:val="33"/>
        </w:numPr>
        <w:spacing w:after="0" w:line="240" w:lineRule="auto"/>
        <w:jc w:val="both"/>
        <w:rPr>
          <w:rFonts w:ascii="Times New Roman" w:hAnsi="Times New Roman" w:cs="Times New Roman"/>
          <w:b/>
          <w:bCs/>
        </w:rPr>
      </w:pPr>
      <w:r>
        <w:rPr>
          <w:rFonts w:ascii="Times New Roman" w:hAnsi="Times New Roman" w:cs="Times New Roman"/>
        </w:rPr>
        <w:t>żądane wynagrodzenie zawiera wszystkie koszty związane z wykonaniem przedmiotu zamówienia.</w:t>
      </w:r>
    </w:p>
    <w:p w14:paraId="470920E7" w14:textId="77777777" w:rsidR="005F5F7C" w:rsidRDefault="005F5F7C" w:rsidP="00CB6781">
      <w:pPr>
        <w:numPr>
          <w:ilvl w:val="0"/>
          <w:numId w:val="33"/>
        </w:numPr>
        <w:spacing w:after="0" w:line="240" w:lineRule="auto"/>
        <w:jc w:val="both"/>
        <w:rPr>
          <w:rFonts w:ascii="Times New Roman" w:hAnsi="Times New Roman" w:cs="Times New Roman"/>
          <w:b/>
          <w:bCs/>
        </w:rPr>
      </w:pPr>
      <w:r>
        <w:rPr>
          <w:rFonts w:ascii="Times New Roman" w:hAnsi="Times New Roman" w:cs="Times New Roman"/>
        </w:rPr>
        <w:t>zapoznałem się z warunkami płatności i wyrażam zgodę na wprowadzenie 37 rat płatności.</w:t>
      </w:r>
    </w:p>
    <w:p w14:paraId="44401715" w14:textId="7C12DF63" w:rsidR="00F4641D" w:rsidRDefault="00F4641D" w:rsidP="00CB6781">
      <w:pPr>
        <w:numPr>
          <w:ilvl w:val="0"/>
          <w:numId w:val="33"/>
        </w:numPr>
        <w:spacing w:after="0" w:line="240" w:lineRule="auto"/>
        <w:rPr>
          <w:rFonts w:ascii="Times New Roman" w:hAnsi="Times New Roman" w:cs="Times New Roman"/>
          <w:sz w:val="20"/>
          <w:szCs w:val="20"/>
        </w:rPr>
      </w:pPr>
      <w:r>
        <w:rPr>
          <w:rFonts w:ascii="Times New Roman" w:hAnsi="Times New Roman" w:cs="Times New Roman"/>
          <w:b/>
          <w:bCs/>
        </w:rPr>
        <w:t xml:space="preserve">Okres </w:t>
      </w:r>
      <w:r w:rsidR="00CC2300">
        <w:rPr>
          <w:rFonts w:ascii="Times New Roman" w:hAnsi="Times New Roman" w:cs="Times New Roman"/>
          <w:b/>
          <w:bCs/>
        </w:rPr>
        <w:t xml:space="preserve">rękojmi za wady </w:t>
      </w:r>
      <w:r>
        <w:rPr>
          <w:rFonts w:ascii="Times New Roman" w:hAnsi="Times New Roman" w:cs="Times New Roman"/>
          <w:b/>
          <w:bCs/>
        </w:rPr>
        <w:t>wynosi………. miesi</w:t>
      </w:r>
      <w:r>
        <w:rPr>
          <w:rFonts w:ascii="Times New Roman" w:hAnsi="Times New Roman" w:cs="Times New Roman"/>
        </w:rPr>
        <w:t>ę</w:t>
      </w:r>
      <w:r>
        <w:rPr>
          <w:rFonts w:ascii="Times New Roman" w:hAnsi="Times New Roman" w:cs="Times New Roman"/>
          <w:b/>
          <w:bCs/>
        </w:rPr>
        <w:t xml:space="preserve">cy (minimum </w:t>
      </w:r>
      <w:r w:rsidR="00CC2300">
        <w:rPr>
          <w:rFonts w:ascii="Times New Roman" w:hAnsi="Times New Roman" w:cs="Times New Roman"/>
          <w:b/>
          <w:bCs/>
        </w:rPr>
        <w:t xml:space="preserve">36 </w:t>
      </w:r>
      <w:r>
        <w:rPr>
          <w:rFonts w:ascii="Times New Roman" w:hAnsi="Times New Roman" w:cs="Times New Roman"/>
          <w:b/>
          <w:bCs/>
        </w:rPr>
        <w:t>miesiące).</w:t>
      </w:r>
    </w:p>
    <w:p w14:paraId="69C2604F" w14:textId="77777777" w:rsidR="00F4641D" w:rsidRDefault="00F4641D">
      <w:pPr>
        <w:spacing w:after="0" w:line="240" w:lineRule="auto"/>
        <w:ind w:left="360"/>
        <w:rPr>
          <w:rFonts w:ascii="Times New Roman" w:hAnsi="Times New Roman" w:cs="Times New Roman"/>
          <w:sz w:val="20"/>
          <w:szCs w:val="20"/>
        </w:rPr>
      </w:pPr>
    </w:p>
    <w:p w14:paraId="60F5B52D" w14:textId="77777777" w:rsidR="00F4641D" w:rsidRDefault="00F4641D">
      <w:pPr>
        <w:spacing w:after="0" w:line="240" w:lineRule="auto"/>
        <w:jc w:val="both"/>
        <w:rPr>
          <w:rFonts w:ascii="Times New Roman" w:hAnsi="Times New Roman" w:cs="Times New Roman"/>
          <w:sz w:val="20"/>
          <w:szCs w:val="20"/>
        </w:rPr>
      </w:pPr>
      <w:r>
        <w:rPr>
          <w:rFonts w:ascii="Times New Roman" w:hAnsi="Times New Roman" w:cs="Times New Roman"/>
          <w:b/>
          <w:bCs/>
        </w:rPr>
        <w:t>UWAŻAM się za związanego niniejszą ofertą na czas wskazany w Specyfikacji Istotnych Warunków Zamówienia, czyli przez okres 60 dni od upływu terminu składania ofert.</w:t>
      </w:r>
    </w:p>
    <w:p w14:paraId="4D347090" w14:textId="77777777" w:rsidR="00F4641D" w:rsidRDefault="00F4641D">
      <w:pPr>
        <w:spacing w:after="0" w:line="240" w:lineRule="auto"/>
        <w:jc w:val="both"/>
        <w:rPr>
          <w:rFonts w:ascii="Times New Roman" w:hAnsi="Times New Roman" w:cs="Times New Roman"/>
          <w:b/>
          <w:bCs/>
        </w:rPr>
      </w:pPr>
    </w:p>
    <w:p w14:paraId="6FCF2FC2"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OŚWIADCZAM, że będę polegać na wiedzy i doświadczeniu/potencjale technicznym/osobach zdolnych do wykonania zamówienia/zdolnościach finansowych lub ekonomicznych</w:t>
      </w:r>
      <w:r>
        <w:rPr>
          <w:rStyle w:val="Zakotwiczenieprzypisudolnego"/>
          <w:rFonts w:ascii="Times New Roman" w:hAnsi="Times New Roman" w:cs="Times New Roman"/>
          <w:b/>
          <w:bCs/>
        </w:rPr>
        <w:footnoteReference w:id="1"/>
      </w:r>
      <w:r>
        <w:rPr>
          <w:rFonts w:ascii="Times New Roman" w:hAnsi="Times New Roman" w:cs="Times New Roman"/>
          <w:b/>
          <w:bCs/>
        </w:rPr>
        <w:t xml:space="preserve"> następujących podmiotów </w:t>
      </w:r>
      <w:r>
        <w:rPr>
          <w:rStyle w:val="Zakotwiczenieprzypisudolnego"/>
          <w:rFonts w:ascii="Times New Roman" w:hAnsi="Times New Roman" w:cs="Times New Roman"/>
          <w:b/>
          <w:bCs/>
        </w:rPr>
        <w:footnoteReference w:id="2"/>
      </w:r>
      <w:r>
        <w:rPr>
          <w:rFonts w:ascii="Times New Roman" w:hAnsi="Times New Roman" w:cs="Times New Roman"/>
          <w:b/>
          <w:bCs/>
        </w:rPr>
        <w:t xml:space="preserve">: ……………………………………….………………………………………..……………………………………………………………………………………………... </w:t>
      </w:r>
    </w:p>
    <w:p w14:paraId="7A681172"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W tym celu przedstawiam pisemne zobowiązanie do udostępnienia przez te podmioty potencjału technicznego do wykonania zamówienia.</w:t>
      </w:r>
    </w:p>
    <w:p w14:paraId="057238E1" w14:textId="77777777" w:rsidR="00F4641D" w:rsidRDefault="00F4641D">
      <w:pPr>
        <w:spacing w:after="0" w:line="240" w:lineRule="auto"/>
        <w:jc w:val="both"/>
        <w:rPr>
          <w:rFonts w:ascii="Times New Roman" w:hAnsi="Times New Roman" w:cs="Times New Roman"/>
          <w:sz w:val="20"/>
          <w:szCs w:val="20"/>
        </w:rPr>
      </w:pPr>
    </w:p>
    <w:p w14:paraId="09FCC9F6"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 xml:space="preserve">OŚWIADCZAM, iż za wyjątkiem dokumentów wymienionych w pkt. …….  oferta oraz wszelkie oświadczenia i zaświadczenia złożone przez nas w trakcie niniejszego postępowania są jawne i nie zawierają informacji stanowiących tajemnicę przedsiębiorstwa w rozumieniu ustawy z dnia 16 kwietnia 1993 r. o zwalczaniu nieuczciwej konkurencji (tj. Dz.U. z </w:t>
      </w:r>
      <w:r w:rsidR="008E204E">
        <w:rPr>
          <w:rFonts w:ascii="Times New Roman" w:hAnsi="Times New Roman" w:cs="Times New Roman"/>
          <w:b/>
          <w:bCs/>
        </w:rPr>
        <w:t xml:space="preserve">2018 </w:t>
      </w:r>
      <w:r>
        <w:rPr>
          <w:rFonts w:ascii="Times New Roman" w:hAnsi="Times New Roman" w:cs="Times New Roman"/>
          <w:b/>
          <w:bCs/>
        </w:rPr>
        <w:t xml:space="preserve">r. poz. </w:t>
      </w:r>
      <w:r w:rsidR="008E204E">
        <w:rPr>
          <w:rFonts w:ascii="Times New Roman" w:hAnsi="Times New Roman" w:cs="Times New Roman"/>
          <w:b/>
          <w:bCs/>
        </w:rPr>
        <w:t>419</w:t>
      </w:r>
      <w:r>
        <w:rPr>
          <w:rFonts w:ascii="Times New Roman" w:hAnsi="Times New Roman" w:cs="Times New Roman"/>
          <w:b/>
          <w:bCs/>
        </w:rPr>
        <w:t>)</w:t>
      </w:r>
    </w:p>
    <w:p w14:paraId="41DC9B03" w14:textId="77777777" w:rsidR="00F4641D" w:rsidRDefault="00F4641D">
      <w:pPr>
        <w:spacing w:after="0" w:line="240" w:lineRule="auto"/>
        <w:jc w:val="both"/>
        <w:rPr>
          <w:rFonts w:ascii="Times New Roman" w:hAnsi="Times New Roman" w:cs="Times New Roman"/>
          <w:b/>
          <w:bCs/>
        </w:rPr>
      </w:pPr>
    </w:p>
    <w:p w14:paraId="4733A838"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OŚWIADCZAM, iż tajemnice przedsiębiorstwa w rozumieniu przepisów  o zwalczaniu nieuczciwej konkurencji, które nie mogą być udostępnione innym uczestnikom postępowania stanowią informacje zawarte w następujących dokumentach:</w:t>
      </w:r>
    </w:p>
    <w:p w14:paraId="23C935ED"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1)</w:t>
      </w:r>
    </w:p>
    <w:p w14:paraId="792686CE"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2)</w:t>
      </w:r>
    </w:p>
    <w:p w14:paraId="560E9880"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w:t>
      </w:r>
    </w:p>
    <w:p w14:paraId="08FD5685"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 xml:space="preserve">celem wykazania, że w/w informacje stanowią tajemnicę przedsiębiorstwa w rozumieniu przepisów o zwalczaniu nieuczciwej konkurencji powołuję ……………………………………......... </w:t>
      </w:r>
    </w:p>
    <w:p w14:paraId="79ECF4FE"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w:t>
      </w:r>
    </w:p>
    <w:p w14:paraId="127FBBD2"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w:t>
      </w:r>
    </w:p>
    <w:p w14:paraId="49553165" w14:textId="77777777" w:rsidR="00F4641D" w:rsidRDefault="00F4641D">
      <w:pPr>
        <w:spacing w:after="0" w:line="240" w:lineRule="auto"/>
        <w:jc w:val="both"/>
        <w:rPr>
          <w:rFonts w:ascii="Times New Roman" w:hAnsi="Times New Roman" w:cs="Times New Roman"/>
          <w:sz w:val="20"/>
          <w:szCs w:val="20"/>
        </w:rPr>
      </w:pPr>
    </w:p>
    <w:p w14:paraId="6454BBD1"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OŚWIADCZAM, że zamierzam powierzyć następujące zakresy zadań:</w:t>
      </w:r>
    </w:p>
    <w:p w14:paraId="21B62FBF" w14:textId="77777777" w:rsidR="00F4641D" w:rsidRDefault="00F4641D">
      <w:pPr>
        <w:spacing w:after="0" w:line="240" w:lineRule="auto"/>
        <w:jc w:val="both"/>
        <w:rPr>
          <w:rFonts w:ascii="Times New Roman" w:hAnsi="Times New Roman" w:cs="Times New Roman"/>
          <w:b/>
          <w:bCs/>
          <w:sz w:val="14"/>
          <w:szCs w:val="14"/>
        </w:rPr>
      </w:pPr>
      <w:r>
        <w:rPr>
          <w:rFonts w:ascii="Times New Roman" w:hAnsi="Times New Roman" w:cs="Times New Roman"/>
          <w:b/>
          <w:bCs/>
        </w:rPr>
        <w:t>1)</w:t>
      </w:r>
    </w:p>
    <w:p w14:paraId="65527EA9" w14:textId="77777777" w:rsidR="00F4641D" w:rsidRDefault="00F4641D">
      <w:pPr>
        <w:spacing w:after="0" w:line="240" w:lineRule="auto"/>
        <w:jc w:val="both"/>
        <w:rPr>
          <w:rFonts w:ascii="Times New Roman" w:hAnsi="Times New Roman" w:cs="Times New Roman"/>
          <w:b/>
          <w:bCs/>
          <w:sz w:val="14"/>
          <w:szCs w:val="14"/>
        </w:rPr>
      </w:pPr>
    </w:p>
    <w:p w14:paraId="28D21627" w14:textId="77777777" w:rsidR="00F4641D" w:rsidRDefault="00F4641D">
      <w:pPr>
        <w:spacing w:after="0" w:line="240" w:lineRule="auto"/>
        <w:jc w:val="both"/>
        <w:rPr>
          <w:rFonts w:ascii="Times New Roman" w:hAnsi="Times New Roman" w:cs="Times New Roman"/>
          <w:b/>
          <w:bCs/>
          <w:sz w:val="14"/>
          <w:szCs w:val="14"/>
        </w:rPr>
      </w:pPr>
      <w:r>
        <w:rPr>
          <w:rFonts w:ascii="Times New Roman" w:hAnsi="Times New Roman" w:cs="Times New Roman"/>
          <w:b/>
          <w:bCs/>
        </w:rPr>
        <w:t>2)</w:t>
      </w:r>
    </w:p>
    <w:p w14:paraId="1EA89A35" w14:textId="77777777" w:rsidR="00F4641D" w:rsidRDefault="00F4641D">
      <w:pPr>
        <w:spacing w:after="0" w:line="240" w:lineRule="auto"/>
        <w:jc w:val="both"/>
        <w:rPr>
          <w:rFonts w:ascii="Times New Roman" w:hAnsi="Times New Roman" w:cs="Times New Roman"/>
          <w:b/>
          <w:bCs/>
          <w:sz w:val="14"/>
          <w:szCs w:val="14"/>
        </w:rPr>
      </w:pPr>
    </w:p>
    <w:p w14:paraId="45309408"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lastRenderedPageBreak/>
        <w:t>3)</w:t>
      </w:r>
    </w:p>
    <w:p w14:paraId="73ABDA42" w14:textId="77777777" w:rsidR="00F4641D" w:rsidRDefault="00F4641D">
      <w:pPr>
        <w:spacing w:after="0" w:line="240" w:lineRule="auto"/>
        <w:jc w:val="both"/>
        <w:rPr>
          <w:rFonts w:ascii="Times New Roman" w:hAnsi="Times New Roman" w:cs="Times New Roman"/>
          <w:b/>
          <w:bCs/>
        </w:rPr>
      </w:pPr>
      <w:r>
        <w:rPr>
          <w:rFonts w:ascii="Times New Roman" w:hAnsi="Times New Roman" w:cs="Times New Roman"/>
          <w:b/>
          <w:bCs/>
        </w:rPr>
        <w:t>4)</w:t>
      </w:r>
    </w:p>
    <w:p w14:paraId="22E110A3" w14:textId="77777777" w:rsidR="00F4641D" w:rsidRDefault="00F4641D">
      <w:pPr>
        <w:spacing w:after="0" w:line="240" w:lineRule="auto"/>
        <w:jc w:val="both"/>
        <w:rPr>
          <w:rFonts w:ascii="Times New Roman" w:hAnsi="Times New Roman" w:cs="Times New Roman"/>
        </w:rPr>
      </w:pPr>
      <w:r w:rsidRPr="00B20142">
        <w:rPr>
          <w:rFonts w:ascii="Times New Roman" w:hAnsi="Times New Roman" w:cs="Times New Roman"/>
        </w:rPr>
        <w:t>- podwykonawcom:</w:t>
      </w:r>
    </w:p>
    <w:p w14:paraId="2F47FE07" w14:textId="77777777" w:rsidR="00F4641D" w:rsidRPr="00B20142" w:rsidRDefault="00F4641D">
      <w:pPr>
        <w:spacing w:after="0" w:line="240" w:lineRule="auto"/>
        <w:jc w:val="both"/>
        <w:rPr>
          <w:rFonts w:ascii="Times New Roman" w:hAnsi="Times New Roman" w:cs="Times New Roman"/>
        </w:rPr>
      </w:pPr>
      <w:r>
        <w:rPr>
          <w:rFonts w:ascii="Times New Roman" w:hAnsi="Times New Roman" w:cs="Times New Roman"/>
        </w:rPr>
        <w:t>……………………………………………………………………………………………………………………………………………………………………………………………………………………………………………………………………………………………………………………………………………………………………………………………………………………………………………………</w:t>
      </w:r>
    </w:p>
    <w:p w14:paraId="77E930F3"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ZAŁ</w:t>
      </w:r>
      <w:r>
        <w:rPr>
          <w:rFonts w:ascii="Times New Roman" w:hAnsi="Times New Roman" w:cs="Times New Roman"/>
        </w:rPr>
        <w:t>Ą</w:t>
      </w:r>
      <w:r>
        <w:rPr>
          <w:rFonts w:ascii="Times New Roman" w:hAnsi="Times New Roman" w:cs="Times New Roman"/>
          <w:b/>
          <w:bCs/>
        </w:rPr>
        <w:t xml:space="preserve">CZNIKAMI DO NINIEJSZEJ OFERTY </w:t>
      </w:r>
      <w:r w:rsidRPr="00B20142">
        <w:rPr>
          <w:rFonts w:ascii="Times New Roman" w:hAnsi="Times New Roman" w:cs="Times New Roman"/>
          <w:b/>
          <w:bCs/>
        </w:rPr>
        <w:t>SĄ:</w:t>
      </w:r>
    </w:p>
    <w:p w14:paraId="4807D562" w14:textId="77777777" w:rsidR="00F4641D" w:rsidRDefault="00F4641D">
      <w:pPr>
        <w:spacing w:after="0" w:line="240" w:lineRule="auto"/>
        <w:rPr>
          <w:rFonts w:ascii="Times New Roman" w:hAnsi="Times New Roman" w:cs="Times New Roman"/>
        </w:rPr>
      </w:pPr>
      <w:r>
        <w:rPr>
          <w:rFonts w:ascii="Times New Roman" w:hAnsi="Times New Roman" w:cs="Times New Roman"/>
        </w:rPr>
        <w:t>- ..........................................................................................................................................</w:t>
      </w:r>
    </w:p>
    <w:p w14:paraId="6F91FB39" w14:textId="77777777" w:rsidR="00F4641D" w:rsidRDefault="00F4641D">
      <w:pPr>
        <w:spacing w:after="0" w:line="240" w:lineRule="auto"/>
        <w:rPr>
          <w:rFonts w:ascii="Times New Roman" w:hAnsi="Times New Roman" w:cs="Times New Roman"/>
        </w:rPr>
      </w:pPr>
      <w:r>
        <w:rPr>
          <w:rFonts w:ascii="Times New Roman" w:hAnsi="Times New Roman" w:cs="Times New Roman"/>
        </w:rPr>
        <w:t>-...........................................................................................................................................</w:t>
      </w:r>
    </w:p>
    <w:p w14:paraId="4E5FA5C1"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w:t>
      </w:r>
    </w:p>
    <w:p w14:paraId="4666B441"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w:t>
      </w:r>
    </w:p>
    <w:p w14:paraId="6D1E04F7"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w:t>
      </w:r>
    </w:p>
    <w:p w14:paraId="33B17264" w14:textId="77777777" w:rsidR="00F4641D" w:rsidRDefault="00F4641D">
      <w:pPr>
        <w:spacing w:after="0" w:line="240" w:lineRule="auto"/>
        <w:rPr>
          <w:rFonts w:ascii="Times New Roman" w:hAnsi="Times New Roman" w:cs="Times New Roman"/>
        </w:rPr>
      </w:pPr>
      <w:r>
        <w:rPr>
          <w:rFonts w:ascii="Times New Roman" w:hAnsi="Times New Roman" w:cs="Times New Roman"/>
          <w:b/>
          <w:bCs/>
        </w:rPr>
        <w:t>-</w:t>
      </w:r>
      <w:r>
        <w:rPr>
          <w:rFonts w:ascii="Times New Roman" w:hAnsi="Times New Roman" w:cs="Times New Roman"/>
        </w:rPr>
        <w:t>..........................................................................................................................................</w:t>
      </w:r>
    </w:p>
    <w:p w14:paraId="397E2724" w14:textId="77777777" w:rsidR="00F4641D" w:rsidRDefault="00F4641D">
      <w:pPr>
        <w:spacing w:after="0" w:line="240" w:lineRule="auto"/>
        <w:rPr>
          <w:rFonts w:ascii="Times New Roman" w:hAnsi="Times New Roman" w:cs="Times New Roman"/>
          <w:b/>
          <w:bCs/>
        </w:rPr>
      </w:pPr>
    </w:p>
    <w:p w14:paraId="37B06E7D" w14:textId="77777777" w:rsidR="00F4641D" w:rsidRDefault="00F4641D">
      <w:pPr>
        <w:spacing w:after="0" w:line="240" w:lineRule="auto"/>
        <w:rPr>
          <w:rFonts w:ascii="Times New Roman" w:hAnsi="Times New Roman" w:cs="Times New Roman"/>
          <w:b/>
          <w:bCs/>
        </w:rPr>
      </w:pPr>
      <w:r>
        <w:rPr>
          <w:rFonts w:ascii="Times New Roman" w:hAnsi="Times New Roman" w:cs="Times New Roman"/>
          <w:b/>
          <w:bCs/>
        </w:rPr>
        <w:t>OFERTA LICZY ............ KOLEJNO PONUMEROWANYCH STRON</w:t>
      </w:r>
    </w:p>
    <w:p w14:paraId="068B8628" w14:textId="77777777" w:rsidR="00F4641D" w:rsidRDefault="00F4641D">
      <w:pPr>
        <w:pStyle w:val="Bezodstpw"/>
        <w:jc w:val="both"/>
        <w:rPr>
          <w:rFonts w:ascii="Times New Roman" w:hAnsi="Times New Roman" w:cs="Times New Roman"/>
          <w:b/>
          <w:bCs/>
          <w:sz w:val="20"/>
          <w:szCs w:val="20"/>
        </w:rPr>
      </w:pPr>
    </w:p>
    <w:p w14:paraId="31A670B8" w14:textId="77777777" w:rsidR="00F4641D" w:rsidRDefault="00F4641D">
      <w:pPr>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Osobą upoważnioną do kontaktów z Zamawiającym w zakresie złożonej oferty oraz w sprawach dotyczących ewentualnej realizacji umowy jest: ……….……………..,                             e-mail: …………………., tel.: ………………….. (można wypełnić fakultatywnie).</w:t>
      </w:r>
    </w:p>
    <w:p w14:paraId="593F018F" w14:textId="77777777" w:rsidR="00F4641D" w:rsidRDefault="00F4641D">
      <w:pPr>
        <w:spacing w:after="0" w:line="240" w:lineRule="auto"/>
        <w:rPr>
          <w:rFonts w:ascii="Times New Roman" w:hAnsi="Times New Roman" w:cs="Times New Roman"/>
          <w:b/>
          <w:bCs/>
          <w:sz w:val="24"/>
          <w:szCs w:val="24"/>
        </w:rPr>
      </w:pPr>
    </w:p>
    <w:p w14:paraId="612BA60F" w14:textId="77777777" w:rsidR="00F4641D" w:rsidRDefault="00F4641D">
      <w:pPr>
        <w:spacing w:after="0" w:line="240" w:lineRule="auto"/>
        <w:rPr>
          <w:rFonts w:ascii="Times New Roman" w:hAnsi="Times New Roman" w:cs="Times New Roman"/>
          <w:b/>
          <w:bCs/>
          <w:sz w:val="24"/>
          <w:szCs w:val="24"/>
        </w:rPr>
      </w:pPr>
    </w:p>
    <w:p w14:paraId="628E88DB" w14:textId="77777777" w:rsidR="00F4641D" w:rsidRDefault="00F4641D">
      <w:pPr>
        <w:spacing w:after="0" w:line="240" w:lineRule="auto"/>
        <w:rPr>
          <w:rFonts w:ascii="Times New Roman" w:hAnsi="Times New Roman" w:cs="Times New Roman"/>
          <w:sz w:val="24"/>
          <w:szCs w:val="24"/>
        </w:rPr>
      </w:pPr>
    </w:p>
    <w:p w14:paraId="1125199F" w14:textId="77777777" w:rsidR="00F4641D" w:rsidRDefault="00F4641D">
      <w:pPr>
        <w:spacing w:after="0" w:line="240" w:lineRule="auto"/>
        <w:jc w:val="both"/>
        <w:rPr>
          <w:rFonts w:ascii="Times New Roman" w:hAnsi="Times New Roman" w:cs="Times New Roman"/>
          <w:sz w:val="24"/>
          <w:szCs w:val="24"/>
        </w:rPr>
      </w:pPr>
    </w:p>
    <w:p w14:paraId="575496FE" w14:textId="77777777" w:rsidR="00F4641D" w:rsidRDefault="00F46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Miejscowość, data: ….................................                  ................................................................</w:t>
      </w:r>
    </w:p>
    <w:p w14:paraId="63316AE2" w14:textId="77777777" w:rsidR="00F4641D" w:rsidRDefault="00F4641D">
      <w:pPr>
        <w:pStyle w:val="Bezodstpw"/>
        <w:ind w:left="4956" w:firstLine="708"/>
        <w:jc w:val="both"/>
        <w:rPr>
          <w:rFonts w:ascii="Times New Roman" w:hAnsi="Times New Roman" w:cs="Times New Roman"/>
          <w:sz w:val="24"/>
          <w:szCs w:val="24"/>
        </w:rPr>
      </w:pPr>
      <w:r>
        <w:rPr>
          <w:rFonts w:ascii="Times New Roman" w:hAnsi="Times New Roman" w:cs="Times New Roman"/>
          <w:sz w:val="24"/>
          <w:szCs w:val="24"/>
        </w:rPr>
        <w:t>(podpis Wykonawcy)</w:t>
      </w:r>
    </w:p>
    <w:p w14:paraId="79DE4D6B" w14:textId="77777777" w:rsidR="00F4641D" w:rsidRDefault="00F4641D">
      <w:pPr>
        <w:pStyle w:val="Bezodstpw"/>
        <w:ind w:left="4956" w:firstLine="708"/>
        <w:jc w:val="both"/>
        <w:rPr>
          <w:rFonts w:ascii="Times New Roman" w:hAnsi="Times New Roman" w:cs="Times New Roman"/>
        </w:rPr>
      </w:pPr>
    </w:p>
    <w:p w14:paraId="604D0299" w14:textId="77777777" w:rsidR="00F4641D" w:rsidRDefault="00F4641D">
      <w:pPr>
        <w:pStyle w:val="Bezodstpw"/>
        <w:ind w:left="4956" w:firstLine="708"/>
        <w:jc w:val="both"/>
        <w:rPr>
          <w:rFonts w:ascii="Times New Roman" w:hAnsi="Times New Roman" w:cs="Times New Roman"/>
        </w:rPr>
      </w:pPr>
    </w:p>
    <w:p w14:paraId="056983D3" w14:textId="77777777" w:rsidR="00F4641D" w:rsidRDefault="00F4641D">
      <w:pPr>
        <w:pStyle w:val="Bezodstpw"/>
        <w:ind w:left="4956" w:firstLine="708"/>
        <w:jc w:val="both"/>
        <w:rPr>
          <w:rFonts w:ascii="Times New Roman" w:hAnsi="Times New Roman" w:cs="Times New Roman"/>
        </w:rPr>
      </w:pPr>
    </w:p>
    <w:p w14:paraId="3BF2D9C5" w14:textId="77777777" w:rsidR="00F4641D" w:rsidRDefault="00F4641D">
      <w:pPr>
        <w:pStyle w:val="Bezodstpw"/>
        <w:ind w:left="4956" w:firstLine="708"/>
        <w:jc w:val="both"/>
        <w:rPr>
          <w:rFonts w:ascii="Times New Roman" w:hAnsi="Times New Roman" w:cs="Times New Roman"/>
        </w:rPr>
      </w:pPr>
    </w:p>
    <w:p w14:paraId="6E99232B" w14:textId="77777777" w:rsidR="00F4641D" w:rsidRDefault="00F4641D">
      <w:pPr>
        <w:pStyle w:val="Bezodstpw"/>
        <w:ind w:left="4956" w:firstLine="708"/>
        <w:jc w:val="both"/>
        <w:rPr>
          <w:rFonts w:ascii="Times New Roman" w:hAnsi="Times New Roman" w:cs="Times New Roman"/>
        </w:rPr>
      </w:pPr>
    </w:p>
    <w:p w14:paraId="03E72934" w14:textId="77777777" w:rsidR="00F4641D" w:rsidRDefault="00F4641D">
      <w:pPr>
        <w:pStyle w:val="Bezodstpw"/>
        <w:ind w:left="4956" w:firstLine="708"/>
        <w:jc w:val="both"/>
        <w:rPr>
          <w:rFonts w:ascii="Times New Roman" w:hAnsi="Times New Roman" w:cs="Times New Roman"/>
        </w:rPr>
      </w:pPr>
    </w:p>
    <w:p w14:paraId="562457AD" w14:textId="77777777" w:rsidR="00F4641D" w:rsidRDefault="00F4641D">
      <w:pPr>
        <w:pStyle w:val="Bezodstpw"/>
        <w:ind w:left="4956" w:firstLine="708"/>
        <w:jc w:val="both"/>
        <w:rPr>
          <w:rFonts w:ascii="Times New Roman" w:hAnsi="Times New Roman" w:cs="Times New Roman"/>
        </w:rPr>
      </w:pPr>
    </w:p>
    <w:p w14:paraId="4B4472FF" w14:textId="77777777" w:rsidR="00F4641D" w:rsidRDefault="00F4641D">
      <w:pPr>
        <w:pStyle w:val="Bezodstpw"/>
        <w:ind w:left="4956" w:firstLine="708"/>
        <w:jc w:val="both"/>
        <w:rPr>
          <w:rFonts w:ascii="Times New Roman" w:hAnsi="Times New Roman" w:cs="Times New Roman"/>
        </w:rPr>
      </w:pPr>
    </w:p>
    <w:p w14:paraId="1BFC70BD" w14:textId="77777777" w:rsidR="00F4641D" w:rsidRDefault="00F4641D">
      <w:pPr>
        <w:pStyle w:val="Bezodstpw"/>
        <w:ind w:left="4956" w:firstLine="708"/>
        <w:jc w:val="both"/>
        <w:rPr>
          <w:rFonts w:ascii="Times New Roman" w:hAnsi="Times New Roman" w:cs="Times New Roman"/>
        </w:rPr>
      </w:pPr>
    </w:p>
    <w:p w14:paraId="3E7DBCCE" w14:textId="77777777" w:rsidR="00F4641D" w:rsidRDefault="00F4641D">
      <w:pPr>
        <w:pStyle w:val="Bezodstpw"/>
        <w:ind w:left="4956" w:firstLine="708"/>
        <w:jc w:val="both"/>
        <w:rPr>
          <w:rFonts w:ascii="Times New Roman" w:hAnsi="Times New Roman" w:cs="Times New Roman"/>
        </w:rPr>
      </w:pPr>
    </w:p>
    <w:p w14:paraId="78C102E0" w14:textId="77777777" w:rsidR="00F4641D" w:rsidRDefault="00F4641D">
      <w:pPr>
        <w:pStyle w:val="Bezodstpw"/>
        <w:ind w:left="4956" w:firstLine="708"/>
        <w:jc w:val="both"/>
        <w:rPr>
          <w:rFonts w:ascii="Times New Roman" w:hAnsi="Times New Roman" w:cs="Times New Roman"/>
        </w:rPr>
      </w:pPr>
    </w:p>
    <w:p w14:paraId="1F9835A0" w14:textId="77777777" w:rsidR="00F4641D" w:rsidRDefault="00F4641D">
      <w:pPr>
        <w:pStyle w:val="Bezodstpw"/>
        <w:ind w:left="4956" w:firstLine="708"/>
        <w:jc w:val="both"/>
        <w:rPr>
          <w:rFonts w:ascii="Times New Roman" w:hAnsi="Times New Roman" w:cs="Times New Roman"/>
        </w:rPr>
      </w:pPr>
    </w:p>
    <w:p w14:paraId="2D4E047B" w14:textId="77777777" w:rsidR="00F4641D" w:rsidRDefault="00F4641D">
      <w:pPr>
        <w:pStyle w:val="Bezodstpw"/>
        <w:ind w:left="4956" w:firstLine="708"/>
        <w:jc w:val="both"/>
        <w:rPr>
          <w:rFonts w:ascii="Times New Roman" w:hAnsi="Times New Roman" w:cs="Times New Roman"/>
        </w:rPr>
      </w:pPr>
    </w:p>
    <w:p w14:paraId="250EB5DB" w14:textId="77777777" w:rsidR="00F4641D" w:rsidRDefault="00F4641D">
      <w:pPr>
        <w:pStyle w:val="Bezodstpw"/>
        <w:ind w:left="4956" w:firstLine="708"/>
        <w:jc w:val="both"/>
        <w:rPr>
          <w:rFonts w:ascii="Times New Roman" w:hAnsi="Times New Roman" w:cs="Times New Roman"/>
        </w:rPr>
      </w:pPr>
    </w:p>
    <w:p w14:paraId="40635DDD" w14:textId="77777777" w:rsidR="00F4641D" w:rsidRDefault="00F4641D">
      <w:pPr>
        <w:pStyle w:val="Bezodstpw"/>
        <w:ind w:left="4956" w:firstLine="708"/>
        <w:jc w:val="both"/>
        <w:rPr>
          <w:rFonts w:ascii="Times New Roman" w:hAnsi="Times New Roman" w:cs="Times New Roman"/>
        </w:rPr>
      </w:pPr>
    </w:p>
    <w:p w14:paraId="3F14AFD1" w14:textId="77777777" w:rsidR="00F4641D" w:rsidRDefault="00F4641D">
      <w:pPr>
        <w:pStyle w:val="Bezodstpw"/>
        <w:ind w:left="4956" w:firstLine="708"/>
        <w:jc w:val="both"/>
        <w:rPr>
          <w:rFonts w:ascii="Times New Roman" w:hAnsi="Times New Roman" w:cs="Times New Roman"/>
        </w:rPr>
      </w:pPr>
    </w:p>
    <w:p w14:paraId="17A9B82D" w14:textId="77777777" w:rsidR="00F4641D" w:rsidRDefault="00F4641D">
      <w:pPr>
        <w:pStyle w:val="Bezodstpw"/>
        <w:ind w:left="4956" w:firstLine="708"/>
        <w:jc w:val="both"/>
        <w:rPr>
          <w:rFonts w:ascii="Times New Roman" w:hAnsi="Times New Roman" w:cs="Times New Roman"/>
        </w:rPr>
      </w:pPr>
    </w:p>
    <w:p w14:paraId="650B4241" w14:textId="77777777" w:rsidR="00F4641D" w:rsidRDefault="00F4641D">
      <w:pPr>
        <w:pStyle w:val="Bezodstpw"/>
        <w:ind w:left="4956" w:firstLine="708"/>
        <w:jc w:val="both"/>
        <w:rPr>
          <w:rFonts w:ascii="Times New Roman" w:hAnsi="Times New Roman" w:cs="Times New Roman"/>
        </w:rPr>
      </w:pPr>
    </w:p>
    <w:p w14:paraId="7BF9A262" w14:textId="77777777" w:rsidR="00F4641D" w:rsidRDefault="00F4641D">
      <w:pPr>
        <w:pStyle w:val="Bezodstpw"/>
        <w:ind w:left="4956" w:firstLine="708"/>
        <w:jc w:val="both"/>
        <w:rPr>
          <w:rFonts w:ascii="Times New Roman" w:hAnsi="Times New Roman" w:cs="Times New Roman"/>
        </w:rPr>
      </w:pPr>
    </w:p>
    <w:p w14:paraId="32D78396" w14:textId="77777777" w:rsidR="00F4641D" w:rsidRDefault="00F4641D">
      <w:pPr>
        <w:pStyle w:val="Bezodstpw"/>
        <w:ind w:left="4956" w:firstLine="708"/>
        <w:jc w:val="both"/>
        <w:rPr>
          <w:rFonts w:ascii="Times New Roman" w:hAnsi="Times New Roman" w:cs="Times New Roman"/>
        </w:rPr>
      </w:pPr>
    </w:p>
    <w:p w14:paraId="10DFE03F" w14:textId="77777777" w:rsidR="00F4641D" w:rsidRDefault="00F4641D">
      <w:pPr>
        <w:pStyle w:val="Bezodstpw"/>
        <w:ind w:left="4956" w:firstLine="708"/>
        <w:jc w:val="both"/>
        <w:rPr>
          <w:rFonts w:ascii="Times New Roman" w:hAnsi="Times New Roman" w:cs="Times New Roman"/>
        </w:rPr>
      </w:pPr>
    </w:p>
    <w:p w14:paraId="77AA80B0" w14:textId="77777777" w:rsidR="00F4641D" w:rsidRDefault="00F4641D">
      <w:pPr>
        <w:pStyle w:val="Bezodstpw"/>
        <w:ind w:left="4956" w:firstLine="708"/>
        <w:jc w:val="both"/>
        <w:rPr>
          <w:rFonts w:ascii="Times New Roman" w:hAnsi="Times New Roman" w:cs="Times New Roman"/>
        </w:rPr>
      </w:pPr>
    </w:p>
    <w:p w14:paraId="6317DBCB" w14:textId="77777777" w:rsidR="00F4641D" w:rsidRDefault="00F4641D">
      <w:pPr>
        <w:pStyle w:val="Bezodstpw"/>
        <w:ind w:left="4956" w:firstLine="708"/>
        <w:jc w:val="both"/>
        <w:rPr>
          <w:rFonts w:ascii="Times New Roman" w:hAnsi="Times New Roman" w:cs="Times New Roman"/>
        </w:rPr>
      </w:pPr>
    </w:p>
    <w:p w14:paraId="2557DE54" w14:textId="77777777" w:rsidR="00F4641D" w:rsidRDefault="00F4641D">
      <w:pPr>
        <w:pStyle w:val="Bezodstpw"/>
        <w:ind w:left="4956" w:firstLine="708"/>
        <w:jc w:val="both"/>
        <w:rPr>
          <w:rFonts w:ascii="Times New Roman" w:hAnsi="Times New Roman" w:cs="Times New Roman"/>
        </w:rPr>
      </w:pPr>
    </w:p>
    <w:p w14:paraId="36F8FF5A" w14:textId="77777777" w:rsidR="00F4641D" w:rsidRDefault="00F4641D">
      <w:pPr>
        <w:pStyle w:val="Bezodstpw"/>
        <w:ind w:left="4956" w:firstLine="708"/>
        <w:jc w:val="both"/>
        <w:rPr>
          <w:rFonts w:ascii="Times New Roman" w:hAnsi="Times New Roman" w:cs="Times New Roman"/>
        </w:rPr>
      </w:pPr>
    </w:p>
    <w:p w14:paraId="0968FA70" w14:textId="77777777" w:rsidR="00F4641D" w:rsidRDefault="00F4641D">
      <w:pPr>
        <w:pStyle w:val="Bezodstpw"/>
        <w:ind w:left="4956" w:firstLine="708"/>
        <w:jc w:val="both"/>
        <w:rPr>
          <w:rFonts w:ascii="Times New Roman" w:hAnsi="Times New Roman" w:cs="Times New Roman"/>
        </w:rPr>
      </w:pPr>
    </w:p>
    <w:p w14:paraId="1B5C4CE4" w14:textId="77777777" w:rsidR="00F4641D" w:rsidRDefault="00F4641D">
      <w:pPr>
        <w:pStyle w:val="Bezodstpw"/>
        <w:ind w:left="4956" w:firstLine="708"/>
        <w:jc w:val="both"/>
        <w:rPr>
          <w:rFonts w:ascii="Times New Roman" w:hAnsi="Times New Roman" w:cs="Times New Roman"/>
        </w:rPr>
      </w:pPr>
    </w:p>
    <w:p w14:paraId="3EFE9521" w14:textId="77777777" w:rsidR="00F4641D" w:rsidRDefault="00F4641D">
      <w:pPr>
        <w:pStyle w:val="Bezodstpw"/>
        <w:jc w:val="both"/>
        <w:rPr>
          <w:rFonts w:ascii="Times New Roman" w:hAnsi="Times New Roman" w:cs="Times New Roman"/>
        </w:rPr>
      </w:pPr>
    </w:p>
    <w:p w14:paraId="47ABE5B5" w14:textId="77777777" w:rsidR="00F4641D" w:rsidRDefault="00F4641D">
      <w:pPr>
        <w:pStyle w:val="Bezodstpw"/>
        <w:jc w:val="both"/>
        <w:rPr>
          <w:rFonts w:ascii="Times New Roman" w:hAnsi="Times New Roman" w:cs="Times New Roman"/>
        </w:rPr>
      </w:pPr>
    </w:p>
    <w:p w14:paraId="28983EFA" w14:textId="77777777" w:rsidR="00F4641D" w:rsidRDefault="00F4641D">
      <w:pPr>
        <w:pStyle w:val="Bezodstpw"/>
        <w:jc w:val="both"/>
        <w:rPr>
          <w:rFonts w:ascii="Times New Roman" w:hAnsi="Times New Roman" w:cs="Times New Roman"/>
        </w:rPr>
      </w:pPr>
    </w:p>
    <w:p w14:paraId="73B4B7B6" w14:textId="77777777" w:rsidR="00F4641D" w:rsidRDefault="00F4641D">
      <w:pPr>
        <w:pStyle w:val="Bezodstpw"/>
        <w:jc w:val="right"/>
        <w:rPr>
          <w:rFonts w:ascii="Times New Roman" w:hAnsi="Times New Roman" w:cs="Times New Roman"/>
          <w:b/>
          <w:bCs/>
        </w:rPr>
      </w:pPr>
      <w:r>
        <w:rPr>
          <w:rFonts w:ascii="Times New Roman" w:hAnsi="Times New Roman" w:cs="Times New Roman"/>
          <w:b/>
          <w:bCs/>
        </w:rPr>
        <w:t>ZAŁĄCZNIK NR 2 DO SIWZ</w:t>
      </w:r>
    </w:p>
    <w:p w14:paraId="76F8B87A" w14:textId="77777777" w:rsidR="00F4641D" w:rsidRDefault="00F4641D">
      <w:pPr>
        <w:pStyle w:val="Bezodstpw"/>
        <w:jc w:val="right"/>
        <w:rPr>
          <w:rFonts w:ascii="Times New Roman" w:hAnsi="Times New Roman" w:cs="Times New Roman"/>
          <w:b/>
          <w:bCs/>
        </w:rPr>
      </w:pPr>
    </w:p>
    <w:p w14:paraId="3ECA07CC" w14:textId="77777777" w:rsidR="00F4641D" w:rsidRDefault="00F4641D">
      <w:pPr>
        <w:pStyle w:val="Annexetitre"/>
        <w:rPr>
          <w:rFonts w:ascii="Arial" w:hAnsi="Arial" w:cs="Arial"/>
          <w:caps/>
          <w:sz w:val="20"/>
          <w:szCs w:val="20"/>
          <w:u w:val="none"/>
        </w:rPr>
      </w:pPr>
      <w:r>
        <w:rPr>
          <w:rFonts w:ascii="Arial" w:hAnsi="Arial" w:cs="Arial"/>
          <w:caps/>
          <w:sz w:val="20"/>
          <w:szCs w:val="20"/>
          <w:u w:val="none"/>
        </w:rPr>
        <w:t>Standardowy formularz jednolitego europejskiego dokumentu zamówienia</w:t>
      </w:r>
    </w:p>
    <w:p w14:paraId="6799F11A" w14:textId="77777777" w:rsidR="00F4641D" w:rsidRDefault="00F4641D">
      <w:pPr>
        <w:pStyle w:val="ChapterTitle"/>
        <w:rPr>
          <w:rFonts w:ascii="Arial" w:hAnsi="Arial" w:cs="Arial"/>
          <w:sz w:val="20"/>
          <w:szCs w:val="20"/>
        </w:rPr>
      </w:pPr>
      <w:r>
        <w:rPr>
          <w:rFonts w:ascii="Arial" w:hAnsi="Arial" w:cs="Arial"/>
          <w:sz w:val="20"/>
          <w:szCs w:val="20"/>
        </w:rPr>
        <w:t>Część I: Informacje dotyczące postępowania o udzielenie zamówienia oraz instytucji zamawiającej lub podmiotu zamawiającego</w:t>
      </w:r>
    </w:p>
    <w:p w14:paraId="17C3640A"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rPr>
      </w:pPr>
      <w:r>
        <w:rPr>
          <w:rFonts w:ascii="Arial" w:hAnsi="Arial" w:cs="Arial"/>
          <w:w w:val="0"/>
          <w:sz w:val="20"/>
          <w:szCs w:val="20"/>
        </w:rPr>
        <w:t xml:space="preserve"> </w:t>
      </w:r>
      <w:r>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Zakotwiczenieprzypisudolnego"/>
          <w:rFonts w:ascii="Arial" w:hAnsi="Arial" w:cs="Arial"/>
          <w:b/>
          <w:bCs/>
          <w:i/>
          <w:iCs/>
          <w:w w:val="0"/>
          <w:sz w:val="20"/>
          <w:szCs w:val="20"/>
        </w:rPr>
        <w:footnoteReference w:id="3"/>
      </w:r>
      <w:r>
        <w:rPr>
          <w:rFonts w:ascii="Arial" w:hAnsi="Arial" w:cs="Arial"/>
          <w:b/>
          <w:bCs/>
          <w:i/>
          <w:iCs/>
          <w:w w:val="0"/>
          <w:sz w:val="20"/>
          <w:szCs w:val="20"/>
        </w:rPr>
        <w:t>.</w:t>
      </w:r>
      <w:r>
        <w:rPr>
          <w:rFonts w:ascii="Arial" w:hAnsi="Arial" w:cs="Arial"/>
          <w:b/>
          <w:bCs/>
          <w:w w:val="0"/>
          <w:sz w:val="20"/>
          <w:szCs w:val="20"/>
        </w:rPr>
        <w:t xml:space="preserve"> </w:t>
      </w:r>
      <w:r>
        <w:rPr>
          <w:rFonts w:ascii="Arial" w:hAnsi="Arial" w:cs="Arial"/>
          <w:b/>
          <w:bCs/>
          <w:sz w:val="20"/>
          <w:szCs w:val="20"/>
        </w:rPr>
        <w:t>Adres publikacyjny stosownego ogłoszenia</w:t>
      </w:r>
      <w:r>
        <w:rPr>
          <w:rStyle w:val="Zakotwiczenieprzypisudolnego"/>
          <w:rFonts w:ascii="Arial" w:hAnsi="Arial" w:cs="Arial"/>
          <w:b/>
          <w:bCs/>
          <w:sz w:val="20"/>
          <w:szCs w:val="20"/>
        </w:rPr>
        <w:footnoteReference w:id="4"/>
      </w:r>
      <w:r>
        <w:rPr>
          <w:rFonts w:ascii="Arial" w:hAnsi="Arial" w:cs="Arial"/>
          <w:b/>
          <w:bCs/>
          <w:sz w:val="20"/>
          <w:szCs w:val="20"/>
        </w:rPr>
        <w:t xml:space="preserve"> w Dzienniku Urzędowym Unii Europejskiej:</w:t>
      </w:r>
    </w:p>
    <w:p w14:paraId="3DE19532" w14:textId="5590AF7D" w:rsidR="00F4641D" w:rsidRPr="00932242"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lang w:val="en-US"/>
        </w:rPr>
      </w:pPr>
      <w:proofErr w:type="spellStart"/>
      <w:r w:rsidRPr="00932242">
        <w:rPr>
          <w:rFonts w:ascii="Arial" w:hAnsi="Arial" w:cs="Arial"/>
          <w:b/>
          <w:bCs/>
          <w:sz w:val="20"/>
          <w:szCs w:val="20"/>
          <w:lang w:val="en-US"/>
        </w:rPr>
        <w:t>Dz.U</w:t>
      </w:r>
      <w:proofErr w:type="spellEnd"/>
      <w:r w:rsidRPr="00932242">
        <w:rPr>
          <w:rFonts w:ascii="Arial" w:hAnsi="Arial" w:cs="Arial"/>
          <w:b/>
          <w:bCs/>
          <w:sz w:val="20"/>
          <w:szCs w:val="20"/>
          <w:lang w:val="en-US"/>
        </w:rPr>
        <w:t xml:space="preserve">. UE S </w:t>
      </w:r>
      <w:proofErr w:type="spellStart"/>
      <w:r w:rsidRPr="00932242">
        <w:rPr>
          <w:rFonts w:ascii="Arial" w:hAnsi="Arial" w:cs="Arial"/>
          <w:b/>
          <w:bCs/>
          <w:sz w:val="20"/>
          <w:szCs w:val="20"/>
          <w:lang w:val="en-US"/>
        </w:rPr>
        <w:t>numer</w:t>
      </w:r>
      <w:proofErr w:type="spellEnd"/>
      <w:r w:rsidRPr="00932242">
        <w:rPr>
          <w:rFonts w:ascii="Arial" w:hAnsi="Arial" w:cs="Arial"/>
          <w:b/>
          <w:bCs/>
          <w:sz w:val="20"/>
          <w:szCs w:val="20"/>
          <w:lang w:val="en-US"/>
        </w:rPr>
        <w:t xml:space="preserve"> [</w:t>
      </w:r>
      <w:r w:rsidR="00932242" w:rsidRPr="00932242">
        <w:rPr>
          <w:rFonts w:ascii="Arial" w:hAnsi="Arial" w:cs="Arial"/>
          <w:b/>
          <w:bCs/>
          <w:sz w:val="20"/>
          <w:szCs w:val="20"/>
          <w:lang w:val="en-US"/>
        </w:rPr>
        <w:t>63</w:t>
      </w:r>
      <w:r w:rsidRPr="00932242">
        <w:rPr>
          <w:rFonts w:ascii="Arial" w:hAnsi="Arial" w:cs="Arial"/>
          <w:b/>
          <w:bCs/>
          <w:sz w:val="20"/>
          <w:szCs w:val="20"/>
          <w:lang w:val="en-US"/>
        </w:rPr>
        <w:t>], data [</w:t>
      </w:r>
      <w:r w:rsidR="00932242" w:rsidRPr="00932242">
        <w:rPr>
          <w:rFonts w:ascii="Arial" w:hAnsi="Arial" w:cs="Arial"/>
          <w:b/>
          <w:bCs/>
          <w:sz w:val="20"/>
          <w:szCs w:val="20"/>
          <w:lang w:val="en-US"/>
        </w:rPr>
        <w:t>30.</w:t>
      </w:r>
      <w:r w:rsidR="00932242">
        <w:rPr>
          <w:rFonts w:ascii="Arial" w:hAnsi="Arial" w:cs="Arial"/>
          <w:b/>
          <w:bCs/>
          <w:sz w:val="20"/>
          <w:szCs w:val="20"/>
          <w:lang w:val="en-US"/>
        </w:rPr>
        <w:t>03.2018</w:t>
      </w:r>
      <w:r w:rsidRPr="00932242">
        <w:rPr>
          <w:rFonts w:ascii="Arial" w:hAnsi="Arial" w:cs="Arial"/>
          <w:b/>
          <w:bCs/>
          <w:sz w:val="20"/>
          <w:szCs w:val="20"/>
          <w:lang w:val="en-US"/>
        </w:rPr>
        <w:t xml:space="preserve">], </w:t>
      </w:r>
      <w:proofErr w:type="spellStart"/>
      <w:r w:rsidRPr="00932242">
        <w:rPr>
          <w:rFonts w:ascii="Arial" w:hAnsi="Arial" w:cs="Arial"/>
          <w:b/>
          <w:bCs/>
          <w:sz w:val="20"/>
          <w:szCs w:val="20"/>
          <w:lang w:val="en-US"/>
        </w:rPr>
        <w:t>strona</w:t>
      </w:r>
      <w:proofErr w:type="spellEnd"/>
      <w:r w:rsidRPr="00932242">
        <w:rPr>
          <w:rFonts w:ascii="Arial" w:hAnsi="Arial" w:cs="Arial"/>
          <w:b/>
          <w:bCs/>
          <w:sz w:val="20"/>
          <w:szCs w:val="20"/>
          <w:lang w:val="en-US"/>
        </w:rPr>
        <w:t xml:space="preserve"> [], </w:t>
      </w:r>
    </w:p>
    <w:p w14:paraId="12257689" w14:textId="55AD27CF"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rPr>
      </w:pPr>
      <w:r>
        <w:rPr>
          <w:rFonts w:ascii="Arial" w:hAnsi="Arial" w:cs="Arial"/>
          <w:b/>
          <w:bCs/>
          <w:sz w:val="20"/>
          <w:szCs w:val="20"/>
        </w:rPr>
        <w:t>Numer ogłoszenia w Dz.U. S: [</w:t>
      </w:r>
      <w:r w:rsidR="00932242">
        <w:rPr>
          <w:rFonts w:ascii="Arial" w:hAnsi="Arial" w:cs="Arial"/>
          <w:b/>
          <w:bCs/>
          <w:sz w:val="20"/>
          <w:szCs w:val="20"/>
        </w:rPr>
        <w:t>2</w:t>
      </w:r>
      <w:r>
        <w:rPr>
          <w:rFonts w:ascii="Arial" w:hAnsi="Arial" w:cs="Arial"/>
          <w:b/>
          <w:bCs/>
          <w:sz w:val="20"/>
          <w:szCs w:val="20"/>
        </w:rPr>
        <w:t xml:space="preserve"> ][</w:t>
      </w:r>
      <w:r w:rsidR="00932242">
        <w:rPr>
          <w:rFonts w:ascii="Arial" w:hAnsi="Arial" w:cs="Arial"/>
          <w:b/>
          <w:bCs/>
          <w:sz w:val="20"/>
          <w:szCs w:val="20"/>
        </w:rPr>
        <w:t>0</w:t>
      </w:r>
      <w:r>
        <w:rPr>
          <w:rFonts w:ascii="Arial" w:hAnsi="Arial" w:cs="Arial"/>
          <w:b/>
          <w:bCs/>
          <w:sz w:val="20"/>
          <w:szCs w:val="20"/>
        </w:rPr>
        <w:t xml:space="preserve"> ][</w:t>
      </w:r>
      <w:r w:rsidR="00932242">
        <w:rPr>
          <w:rFonts w:ascii="Arial" w:hAnsi="Arial" w:cs="Arial"/>
          <w:b/>
          <w:bCs/>
          <w:sz w:val="20"/>
          <w:szCs w:val="20"/>
        </w:rPr>
        <w:t>1</w:t>
      </w:r>
      <w:r>
        <w:rPr>
          <w:rFonts w:ascii="Arial" w:hAnsi="Arial" w:cs="Arial"/>
          <w:b/>
          <w:bCs/>
          <w:sz w:val="20"/>
          <w:szCs w:val="20"/>
        </w:rPr>
        <w:t xml:space="preserve"> ][</w:t>
      </w:r>
      <w:r w:rsidR="00932242">
        <w:rPr>
          <w:rFonts w:ascii="Arial" w:hAnsi="Arial" w:cs="Arial"/>
          <w:b/>
          <w:bCs/>
          <w:sz w:val="20"/>
          <w:szCs w:val="20"/>
        </w:rPr>
        <w:t>8</w:t>
      </w:r>
      <w:r>
        <w:rPr>
          <w:rFonts w:ascii="Arial" w:hAnsi="Arial" w:cs="Arial"/>
          <w:b/>
          <w:bCs/>
          <w:sz w:val="20"/>
          <w:szCs w:val="20"/>
        </w:rPr>
        <w:t xml:space="preserve"> ]/S [</w:t>
      </w:r>
      <w:r w:rsidR="00932242">
        <w:rPr>
          <w:rFonts w:ascii="Arial" w:hAnsi="Arial" w:cs="Arial"/>
          <w:b/>
          <w:bCs/>
          <w:sz w:val="20"/>
          <w:szCs w:val="20"/>
        </w:rPr>
        <w:t>0</w:t>
      </w:r>
      <w:r>
        <w:rPr>
          <w:rFonts w:ascii="Arial" w:hAnsi="Arial" w:cs="Arial"/>
          <w:b/>
          <w:bCs/>
          <w:sz w:val="20"/>
          <w:szCs w:val="20"/>
        </w:rPr>
        <w:t xml:space="preserve"> ][</w:t>
      </w:r>
      <w:r w:rsidR="00932242">
        <w:rPr>
          <w:rFonts w:ascii="Arial" w:hAnsi="Arial" w:cs="Arial"/>
          <w:b/>
          <w:bCs/>
          <w:sz w:val="20"/>
          <w:szCs w:val="20"/>
        </w:rPr>
        <w:t>6</w:t>
      </w:r>
      <w:r>
        <w:rPr>
          <w:rFonts w:ascii="Arial" w:hAnsi="Arial" w:cs="Arial"/>
          <w:b/>
          <w:bCs/>
          <w:sz w:val="20"/>
          <w:szCs w:val="20"/>
        </w:rPr>
        <w:t xml:space="preserve"> ][</w:t>
      </w:r>
      <w:r w:rsidR="00932242">
        <w:rPr>
          <w:rFonts w:ascii="Arial" w:hAnsi="Arial" w:cs="Arial"/>
          <w:b/>
          <w:bCs/>
          <w:sz w:val="20"/>
          <w:szCs w:val="20"/>
        </w:rPr>
        <w:t>3</w:t>
      </w:r>
      <w:r>
        <w:rPr>
          <w:rFonts w:ascii="Arial" w:hAnsi="Arial" w:cs="Arial"/>
          <w:b/>
          <w:bCs/>
          <w:sz w:val="20"/>
          <w:szCs w:val="20"/>
        </w:rPr>
        <w:t xml:space="preserve"> ]–[</w:t>
      </w:r>
      <w:r w:rsidR="00932242">
        <w:rPr>
          <w:rFonts w:ascii="Arial" w:hAnsi="Arial" w:cs="Arial"/>
          <w:b/>
          <w:bCs/>
          <w:sz w:val="20"/>
          <w:szCs w:val="20"/>
        </w:rPr>
        <w:t>1</w:t>
      </w:r>
      <w:r>
        <w:rPr>
          <w:rFonts w:ascii="Arial" w:hAnsi="Arial" w:cs="Arial"/>
          <w:b/>
          <w:bCs/>
          <w:sz w:val="20"/>
          <w:szCs w:val="20"/>
        </w:rPr>
        <w:t xml:space="preserve"> ][</w:t>
      </w:r>
      <w:r w:rsidR="00932242">
        <w:rPr>
          <w:rFonts w:ascii="Arial" w:hAnsi="Arial" w:cs="Arial"/>
          <w:b/>
          <w:bCs/>
          <w:sz w:val="20"/>
          <w:szCs w:val="20"/>
        </w:rPr>
        <w:t>4</w:t>
      </w:r>
      <w:r>
        <w:rPr>
          <w:rFonts w:ascii="Arial" w:hAnsi="Arial" w:cs="Arial"/>
          <w:b/>
          <w:bCs/>
          <w:sz w:val="20"/>
          <w:szCs w:val="20"/>
        </w:rPr>
        <w:t xml:space="preserve"> ][</w:t>
      </w:r>
      <w:r w:rsidR="00932242">
        <w:rPr>
          <w:rFonts w:ascii="Arial" w:hAnsi="Arial" w:cs="Arial"/>
          <w:b/>
          <w:bCs/>
          <w:sz w:val="20"/>
          <w:szCs w:val="20"/>
        </w:rPr>
        <w:t>1</w:t>
      </w:r>
      <w:r>
        <w:rPr>
          <w:rFonts w:ascii="Arial" w:hAnsi="Arial" w:cs="Arial"/>
          <w:b/>
          <w:bCs/>
          <w:sz w:val="20"/>
          <w:szCs w:val="20"/>
        </w:rPr>
        <w:t xml:space="preserve"> ][</w:t>
      </w:r>
      <w:r w:rsidR="00932242">
        <w:rPr>
          <w:rFonts w:ascii="Arial" w:hAnsi="Arial" w:cs="Arial"/>
          <w:b/>
          <w:bCs/>
          <w:sz w:val="20"/>
          <w:szCs w:val="20"/>
        </w:rPr>
        <w:t>1</w:t>
      </w:r>
      <w:r>
        <w:rPr>
          <w:rFonts w:ascii="Arial" w:hAnsi="Arial" w:cs="Arial"/>
          <w:b/>
          <w:bCs/>
          <w:sz w:val="20"/>
          <w:szCs w:val="20"/>
        </w:rPr>
        <w:t xml:space="preserve"> ][</w:t>
      </w:r>
      <w:r w:rsidR="00932242">
        <w:rPr>
          <w:rFonts w:ascii="Arial" w:hAnsi="Arial" w:cs="Arial"/>
          <w:b/>
          <w:bCs/>
          <w:sz w:val="20"/>
          <w:szCs w:val="20"/>
        </w:rPr>
        <w:t>7</w:t>
      </w:r>
      <w:r>
        <w:rPr>
          <w:rFonts w:ascii="Arial" w:hAnsi="Arial" w:cs="Arial"/>
          <w:b/>
          <w:bCs/>
          <w:sz w:val="20"/>
          <w:szCs w:val="20"/>
        </w:rPr>
        <w:t xml:space="preserve"> ][</w:t>
      </w:r>
      <w:r w:rsidR="00932242">
        <w:rPr>
          <w:rFonts w:ascii="Arial" w:hAnsi="Arial" w:cs="Arial"/>
          <w:b/>
          <w:bCs/>
          <w:sz w:val="20"/>
          <w:szCs w:val="20"/>
        </w:rPr>
        <w:t>1</w:t>
      </w:r>
      <w:r>
        <w:rPr>
          <w:rFonts w:ascii="Arial" w:hAnsi="Arial" w:cs="Arial"/>
          <w:b/>
          <w:bCs/>
          <w:sz w:val="20"/>
          <w:szCs w:val="20"/>
        </w:rPr>
        <w:t xml:space="preserve"> ][ ]</w:t>
      </w:r>
    </w:p>
    <w:p w14:paraId="4241114E"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rPr>
      </w:pPr>
      <w:r>
        <w:rPr>
          <w:rFonts w:ascii="Arial" w:hAnsi="Arial" w:cs="Arial"/>
          <w:b/>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5541A544"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rPr>
      </w:pPr>
      <w:r>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26E09ED"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Informacje na temat postępowania o udzielenie zamówienia</w:t>
      </w:r>
    </w:p>
    <w:p w14:paraId="627FBC56"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9"/>
        <w:gridCol w:w="4523"/>
      </w:tblGrid>
      <w:tr w:rsidR="00F4641D" w:rsidRPr="00482F8F" w14:paraId="63D51F06" w14:textId="77777777">
        <w:trPr>
          <w:trHeight w:val="349"/>
        </w:trPr>
        <w:tc>
          <w:tcPr>
            <w:tcW w:w="4538" w:type="dxa"/>
            <w:tcMar>
              <w:left w:w="108" w:type="dxa"/>
            </w:tcMar>
          </w:tcPr>
          <w:p w14:paraId="59691704" w14:textId="77777777" w:rsidR="00F4641D" w:rsidRDefault="00F4641D">
            <w:pPr>
              <w:rPr>
                <w:rFonts w:ascii="Arial" w:hAnsi="Arial" w:cs="Arial"/>
                <w:b/>
                <w:bCs/>
                <w:i/>
                <w:iCs/>
                <w:sz w:val="20"/>
                <w:szCs w:val="20"/>
              </w:rPr>
            </w:pPr>
            <w:r>
              <w:rPr>
                <w:rFonts w:ascii="Arial" w:hAnsi="Arial" w:cs="Arial"/>
                <w:b/>
                <w:bCs/>
                <w:sz w:val="20"/>
                <w:szCs w:val="20"/>
              </w:rPr>
              <w:t>Tożsamość zamawiającego</w:t>
            </w:r>
            <w:r>
              <w:rPr>
                <w:rStyle w:val="Zakotwiczenieprzypisudolnego"/>
                <w:rFonts w:ascii="Arial" w:hAnsi="Arial" w:cs="Arial"/>
                <w:b/>
                <w:bCs/>
                <w:sz w:val="20"/>
                <w:szCs w:val="20"/>
              </w:rPr>
              <w:footnoteReference w:id="5"/>
            </w:r>
          </w:p>
        </w:tc>
        <w:tc>
          <w:tcPr>
            <w:tcW w:w="4523" w:type="dxa"/>
            <w:tcMar>
              <w:left w:w="108" w:type="dxa"/>
            </w:tcMar>
          </w:tcPr>
          <w:p w14:paraId="2FA4E43F" w14:textId="77777777" w:rsidR="00F4641D" w:rsidRDefault="00F4641D">
            <w:pPr>
              <w:rPr>
                <w:rFonts w:ascii="Arial" w:hAnsi="Arial" w:cs="Arial"/>
                <w:b/>
                <w:bCs/>
                <w:i/>
                <w:iCs/>
                <w:sz w:val="20"/>
                <w:szCs w:val="20"/>
              </w:rPr>
            </w:pPr>
            <w:r>
              <w:rPr>
                <w:rFonts w:ascii="Arial" w:hAnsi="Arial" w:cs="Arial"/>
                <w:b/>
                <w:bCs/>
                <w:sz w:val="20"/>
                <w:szCs w:val="20"/>
              </w:rPr>
              <w:t>Odpowiedź:</w:t>
            </w:r>
          </w:p>
        </w:tc>
      </w:tr>
      <w:tr w:rsidR="00F4641D" w:rsidRPr="00482F8F" w14:paraId="1F72AF08" w14:textId="77777777">
        <w:trPr>
          <w:trHeight w:val="349"/>
        </w:trPr>
        <w:tc>
          <w:tcPr>
            <w:tcW w:w="4538" w:type="dxa"/>
            <w:tcMar>
              <w:left w:w="108" w:type="dxa"/>
            </w:tcMar>
          </w:tcPr>
          <w:p w14:paraId="021416BB" w14:textId="77777777" w:rsidR="00F4641D" w:rsidRDefault="00F4641D">
            <w:pPr>
              <w:rPr>
                <w:rFonts w:ascii="Arial" w:hAnsi="Arial" w:cs="Arial"/>
                <w:sz w:val="20"/>
                <w:szCs w:val="20"/>
              </w:rPr>
            </w:pPr>
            <w:r>
              <w:rPr>
                <w:rFonts w:ascii="Arial" w:hAnsi="Arial" w:cs="Arial"/>
                <w:sz w:val="20"/>
                <w:szCs w:val="20"/>
              </w:rPr>
              <w:t xml:space="preserve">Nazwa: </w:t>
            </w:r>
          </w:p>
        </w:tc>
        <w:tc>
          <w:tcPr>
            <w:tcW w:w="4523" w:type="dxa"/>
            <w:tcMar>
              <w:left w:w="108" w:type="dxa"/>
            </w:tcMar>
          </w:tcPr>
          <w:p w14:paraId="57B8A679" w14:textId="77777777" w:rsidR="00F4641D" w:rsidRPr="00482F8F" w:rsidRDefault="00F4641D" w:rsidP="0078319B">
            <w:pPr>
              <w:pStyle w:val="Bezodstpw"/>
              <w:jc w:val="both"/>
              <w:rPr>
                <w:rFonts w:ascii="Times New Roman" w:hAnsi="Times New Roman" w:cs="Times New Roman"/>
              </w:rPr>
            </w:pPr>
            <w:r w:rsidRPr="00482F8F">
              <w:rPr>
                <w:rFonts w:ascii="Times New Roman" w:hAnsi="Times New Roman" w:cs="Times New Roman"/>
              </w:rPr>
              <w:t>INSTYTUT PRZEMYSŁU ORGANICZNEGO ODDZIAŁ W PSZCZYNIE</w:t>
            </w:r>
          </w:p>
          <w:p w14:paraId="61D7660B" w14:textId="77777777" w:rsidR="00F4641D" w:rsidRPr="00482F8F" w:rsidRDefault="00F4641D" w:rsidP="0078319B">
            <w:pPr>
              <w:pStyle w:val="Bezodstpw"/>
              <w:jc w:val="both"/>
              <w:rPr>
                <w:rFonts w:ascii="Times New Roman" w:hAnsi="Times New Roman" w:cs="Times New Roman"/>
              </w:rPr>
            </w:pPr>
            <w:r w:rsidRPr="00482F8F">
              <w:rPr>
                <w:rFonts w:ascii="Times New Roman" w:hAnsi="Times New Roman" w:cs="Times New Roman"/>
              </w:rPr>
              <w:t>ul. Doświadczalna 27, 43 – 200 Pszczyna</w:t>
            </w:r>
          </w:p>
        </w:tc>
      </w:tr>
      <w:tr w:rsidR="00F4641D" w:rsidRPr="00482F8F" w14:paraId="16A9FA9C" w14:textId="77777777">
        <w:trPr>
          <w:trHeight w:val="485"/>
        </w:trPr>
        <w:tc>
          <w:tcPr>
            <w:tcW w:w="4538" w:type="dxa"/>
            <w:tcMar>
              <w:left w:w="108" w:type="dxa"/>
            </w:tcMar>
          </w:tcPr>
          <w:p w14:paraId="0DB18320" w14:textId="77777777" w:rsidR="00F4641D" w:rsidRDefault="00F4641D">
            <w:pPr>
              <w:rPr>
                <w:rFonts w:ascii="Arial" w:hAnsi="Arial" w:cs="Arial"/>
                <w:b/>
                <w:bCs/>
                <w:i/>
                <w:iCs/>
                <w:sz w:val="20"/>
                <w:szCs w:val="20"/>
              </w:rPr>
            </w:pPr>
            <w:r>
              <w:rPr>
                <w:rFonts w:ascii="Arial" w:hAnsi="Arial" w:cs="Arial"/>
                <w:b/>
                <w:bCs/>
                <w:i/>
                <w:iCs/>
                <w:sz w:val="20"/>
                <w:szCs w:val="20"/>
              </w:rPr>
              <w:t>Jakiego zamówienia dotyczy niniejszy dokument?</w:t>
            </w:r>
          </w:p>
        </w:tc>
        <w:tc>
          <w:tcPr>
            <w:tcW w:w="4523" w:type="dxa"/>
            <w:tcMar>
              <w:left w:w="108" w:type="dxa"/>
            </w:tcMar>
          </w:tcPr>
          <w:p w14:paraId="6E002575" w14:textId="77777777" w:rsidR="00F4641D" w:rsidRDefault="00F4641D">
            <w:pPr>
              <w:rPr>
                <w:rFonts w:ascii="Arial" w:hAnsi="Arial" w:cs="Arial"/>
                <w:b/>
                <w:bCs/>
                <w:i/>
                <w:iCs/>
                <w:sz w:val="20"/>
                <w:szCs w:val="20"/>
              </w:rPr>
            </w:pPr>
            <w:r>
              <w:rPr>
                <w:rFonts w:ascii="Arial" w:hAnsi="Arial" w:cs="Arial"/>
                <w:b/>
                <w:bCs/>
                <w:i/>
                <w:iCs/>
                <w:sz w:val="20"/>
                <w:szCs w:val="20"/>
              </w:rPr>
              <w:t>Odpowiedź:</w:t>
            </w:r>
          </w:p>
        </w:tc>
      </w:tr>
      <w:tr w:rsidR="00F4641D" w:rsidRPr="00482F8F" w14:paraId="749DB075" w14:textId="77777777">
        <w:trPr>
          <w:trHeight w:val="484"/>
        </w:trPr>
        <w:tc>
          <w:tcPr>
            <w:tcW w:w="4538" w:type="dxa"/>
            <w:tcMar>
              <w:left w:w="108" w:type="dxa"/>
            </w:tcMar>
          </w:tcPr>
          <w:p w14:paraId="11FFE4F4" w14:textId="77777777" w:rsidR="00F4641D" w:rsidRDefault="00F4641D">
            <w:pPr>
              <w:rPr>
                <w:rFonts w:ascii="Arial" w:hAnsi="Arial" w:cs="Arial"/>
                <w:sz w:val="20"/>
                <w:szCs w:val="20"/>
              </w:rPr>
            </w:pPr>
            <w:r>
              <w:rPr>
                <w:rFonts w:ascii="Arial" w:hAnsi="Arial" w:cs="Arial"/>
                <w:sz w:val="20"/>
                <w:szCs w:val="20"/>
              </w:rPr>
              <w:lastRenderedPageBreak/>
              <w:t>Tytuł lub krótki opis udzielanego zamówienia</w:t>
            </w:r>
            <w:r>
              <w:rPr>
                <w:rStyle w:val="Zakotwiczenieprzypisudolnego"/>
                <w:rFonts w:ascii="Arial" w:hAnsi="Arial" w:cs="Arial"/>
                <w:sz w:val="20"/>
                <w:szCs w:val="20"/>
              </w:rPr>
              <w:footnoteReference w:id="6"/>
            </w:r>
            <w:r>
              <w:rPr>
                <w:rFonts w:ascii="Arial" w:hAnsi="Arial" w:cs="Arial"/>
                <w:sz w:val="20"/>
                <w:szCs w:val="20"/>
              </w:rPr>
              <w:t>:</w:t>
            </w:r>
          </w:p>
        </w:tc>
        <w:tc>
          <w:tcPr>
            <w:tcW w:w="4523" w:type="dxa"/>
            <w:tcMar>
              <w:left w:w="108" w:type="dxa"/>
            </w:tcMar>
          </w:tcPr>
          <w:p w14:paraId="20FF138C" w14:textId="77777777" w:rsidR="00F4641D" w:rsidRDefault="00F4641D" w:rsidP="009A3AB5">
            <w:pPr>
              <w:jc w:val="center"/>
              <w:rPr>
                <w:rFonts w:ascii="Arial" w:hAnsi="Arial" w:cs="Arial"/>
                <w:sz w:val="20"/>
                <w:szCs w:val="20"/>
              </w:rPr>
            </w:pPr>
            <w:r w:rsidRPr="009A3AB5">
              <w:rPr>
                <w:rFonts w:ascii="Times New Roman" w:hAnsi="Times New Roman" w:cs="Times New Roman"/>
                <w:b/>
                <w:bCs/>
                <w:i/>
                <w:iCs/>
                <w:sz w:val="20"/>
                <w:szCs w:val="20"/>
              </w:rPr>
              <w:t>Dostawa zintegrowanego systemu chromatografii cieczowej typu LC MS/MS</w:t>
            </w:r>
          </w:p>
        </w:tc>
      </w:tr>
      <w:tr w:rsidR="00F4641D" w:rsidRPr="00482F8F" w14:paraId="01B7BFAF" w14:textId="77777777">
        <w:trPr>
          <w:trHeight w:val="484"/>
        </w:trPr>
        <w:tc>
          <w:tcPr>
            <w:tcW w:w="4538" w:type="dxa"/>
            <w:tcMar>
              <w:left w:w="108" w:type="dxa"/>
            </w:tcMar>
          </w:tcPr>
          <w:p w14:paraId="60876719" w14:textId="77777777" w:rsidR="00F4641D" w:rsidRDefault="00F4641D">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iCs/>
                <w:sz w:val="20"/>
                <w:szCs w:val="20"/>
              </w:rPr>
              <w:t>jeżeli dotyczy</w:t>
            </w:r>
            <w:r>
              <w:rPr>
                <w:rFonts w:ascii="Arial" w:hAnsi="Arial" w:cs="Arial"/>
                <w:sz w:val="20"/>
                <w:szCs w:val="20"/>
              </w:rPr>
              <w:t>)</w:t>
            </w:r>
            <w:r>
              <w:rPr>
                <w:rStyle w:val="Zakotwiczenieprzypisudolnego"/>
                <w:rFonts w:ascii="Arial" w:hAnsi="Arial" w:cs="Arial"/>
                <w:sz w:val="20"/>
                <w:szCs w:val="20"/>
              </w:rPr>
              <w:footnoteReference w:id="7"/>
            </w:r>
            <w:r>
              <w:rPr>
                <w:rFonts w:ascii="Arial" w:hAnsi="Arial" w:cs="Arial"/>
                <w:sz w:val="20"/>
                <w:szCs w:val="20"/>
              </w:rPr>
              <w:t>:</w:t>
            </w:r>
          </w:p>
        </w:tc>
        <w:tc>
          <w:tcPr>
            <w:tcW w:w="4523" w:type="dxa"/>
            <w:tcMar>
              <w:left w:w="108" w:type="dxa"/>
            </w:tcMar>
          </w:tcPr>
          <w:p w14:paraId="458B07D1" w14:textId="77777777" w:rsidR="00F4641D" w:rsidRDefault="00F4641D">
            <w:pPr>
              <w:rPr>
                <w:rFonts w:ascii="Arial" w:hAnsi="Arial" w:cs="Arial"/>
                <w:sz w:val="20"/>
                <w:szCs w:val="20"/>
              </w:rPr>
            </w:pPr>
            <w:r>
              <w:rPr>
                <w:rFonts w:ascii="Arial" w:hAnsi="Arial" w:cs="Arial"/>
                <w:sz w:val="20"/>
                <w:szCs w:val="20"/>
              </w:rPr>
              <w:t>CRZP/3/PA/2018</w:t>
            </w:r>
          </w:p>
        </w:tc>
      </w:tr>
    </w:tbl>
    <w:p w14:paraId="01415F7D"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sz w:val="20"/>
          <w:szCs w:val="20"/>
        </w:rPr>
      </w:pPr>
      <w:r>
        <w:rPr>
          <w:rFonts w:ascii="Arial" w:hAnsi="Arial" w:cs="Arial"/>
          <w:b/>
          <w:bCs/>
          <w:sz w:val="20"/>
          <w:szCs w:val="20"/>
        </w:rPr>
        <w:t>Wszystkie pozostałe informacje we wszystkich sekcjach jednolitego europejskiego dokumentu zamówienia powinien wypełnić wykonawca</w:t>
      </w:r>
      <w:r>
        <w:rPr>
          <w:rFonts w:ascii="Arial" w:hAnsi="Arial" w:cs="Arial"/>
          <w:b/>
          <w:bCs/>
          <w:i/>
          <w:iCs/>
          <w:sz w:val="20"/>
          <w:szCs w:val="20"/>
        </w:rPr>
        <w:t>.</w:t>
      </w:r>
    </w:p>
    <w:p w14:paraId="43F8F9C1" w14:textId="77777777" w:rsidR="00F4641D" w:rsidRDefault="00F4641D">
      <w:pPr>
        <w:pStyle w:val="ChapterTitle"/>
        <w:rPr>
          <w:rFonts w:ascii="Arial" w:hAnsi="Arial" w:cs="Arial"/>
          <w:sz w:val="20"/>
          <w:szCs w:val="20"/>
        </w:rPr>
      </w:pPr>
      <w:r>
        <w:rPr>
          <w:rFonts w:ascii="Arial" w:hAnsi="Arial" w:cs="Arial"/>
          <w:sz w:val="20"/>
          <w:szCs w:val="20"/>
        </w:rPr>
        <w:t>Część II: Informacje dotyczące wykonawcy</w:t>
      </w:r>
    </w:p>
    <w:p w14:paraId="41924C8E"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A: Informacje na temat wykonawcy</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3"/>
        <w:gridCol w:w="4529"/>
      </w:tblGrid>
      <w:tr w:rsidR="00F4641D" w:rsidRPr="00482F8F" w14:paraId="05495FE2" w14:textId="77777777">
        <w:tc>
          <w:tcPr>
            <w:tcW w:w="4532" w:type="dxa"/>
            <w:tcMar>
              <w:left w:w="108" w:type="dxa"/>
            </w:tcMar>
          </w:tcPr>
          <w:p w14:paraId="248FBC74" w14:textId="77777777" w:rsidR="00F4641D" w:rsidRDefault="00F4641D">
            <w:pPr>
              <w:rPr>
                <w:rFonts w:ascii="Arial" w:hAnsi="Arial" w:cs="Arial"/>
                <w:b/>
                <w:bCs/>
                <w:sz w:val="20"/>
                <w:szCs w:val="20"/>
              </w:rPr>
            </w:pPr>
            <w:r>
              <w:rPr>
                <w:rFonts w:ascii="Arial" w:hAnsi="Arial" w:cs="Arial"/>
                <w:b/>
                <w:bCs/>
                <w:sz w:val="20"/>
                <w:szCs w:val="20"/>
              </w:rPr>
              <w:t>Identyfikacja:</w:t>
            </w:r>
          </w:p>
        </w:tc>
        <w:tc>
          <w:tcPr>
            <w:tcW w:w="4529" w:type="dxa"/>
            <w:tcMar>
              <w:left w:w="108" w:type="dxa"/>
            </w:tcMar>
          </w:tcPr>
          <w:p w14:paraId="393D71F4" w14:textId="77777777" w:rsidR="00F4641D" w:rsidRDefault="00F4641D">
            <w:pPr>
              <w:pStyle w:val="Text1"/>
              <w:ind w:left="0"/>
              <w:rPr>
                <w:rFonts w:ascii="Arial" w:hAnsi="Arial" w:cs="Arial"/>
                <w:b/>
                <w:bCs/>
                <w:sz w:val="20"/>
                <w:szCs w:val="20"/>
              </w:rPr>
            </w:pPr>
            <w:r>
              <w:rPr>
                <w:rFonts w:ascii="Arial" w:hAnsi="Arial" w:cs="Arial"/>
                <w:b/>
                <w:bCs/>
                <w:sz w:val="20"/>
                <w:szCs w:val="20"/>
              </w:rPr>
              <w:t>Odpowiedź:</w:t>
            </w:r>
          </w:p>
        </w:tc>
      </w:tr>
      <w:tr w:rsidR="00F4641D" w:rsidRPr="00482F8F" w14:paraId="056EF949" w14:textId="77777777">
        <w:tc>
          <w:tcPr>
            <w:tcW w:w="4532" w:type="dxa"/>
            <w:tcMar>
              <w:left w:w="108" w:type="dxa"/>
            </w:tcMar>
          </w:tcPr>
          <w:p w14:paraId="6AF00417" w14:textId="77777777" w:rsidR="00F4641D" w:rsidRDefault="00F4641D">
            <w:pPr>
              <w:pStyle w:val="NumPar1"/>
              <w:ind w:left="850" w:hanging="850"/>
              <w:rPr>
                <w:rFonts w:ascii="Arial" w:hAnsi="Arial" w:cs="Arial"/>
                <w:sz w:val="20"/>
                <w:szCs w:val="20"/>
              </w:rPr>
            </w:pPr>
            <w:r>
              <w:rPr>
                <w:rFonts w:ascii="Arial" w:hAnsi="Arial" w:cs="Arial"/>
                <w:sz w:val="20"/>
                <w:szCs w:val="20"/>
              </w:rPr>
              <w:t>Nazwa:</w:t>
            </w:r>
          </w:p>
        </w:tc>
        <w:tc>
          <w:tcPr>
            <w:tcW w:w="4529" w:type="dxa"/>
            <w:tcMar>
              <w:left w:w="108" w:type="dxa"/>
            </w:tcMar>
          </w:tcPr>
          <w:p w14:paraId="14D9DFE4" w14:textId="77777777" w:rsidR="00F4641D" w:rsidRDefault="00F4641D">
            <w:pPr>
              <w:pStyle w:val="Text1"/>
              <w:ind w:left="0"/>
              <w:rPr>
                <w:rFonts w:ascii="Arial" w:hAnsi="Arial" w:cs="Arial"/>
                <w:sz w:val="20"/>
                <w:szCs w:val="20"/>
              </w:rPr>
            </w:pPr>
            <w:r>
              <w:rPr>
                <w:rFonts w:ascii="Arial" w:hAnsi="Arial" w:cs="Arial"/>
                <w:sz w:val="20"/>
                <w:szCs w:val="20"/>
              </w:rPr>
              <w:t>[   ]</w:t>
            </w:r>
          </w:p>
        </w:tc>
      </w:tr>
      <w:tr w:rsidR="00F4641D" w:rsidRPr="00482F8F" w14:paraId="434F7447" w14:textId="77777777">
        <w:trPr>
          <w:trHeight w:val="1372"/>
        </w:trPr>
        <w:tc>
          <w:tcPr>
            <w:tcW w:w="4532" w:type="dxa"/>
            <w:tcMar>
              <w:left w:w="108" w:type="dxa"/>
            </w:tcMar>
          </w:tcPr>
          <w:p w14:paraId="0D5E15A0" w14:textId="77777777" w:rsidR="00F4641D" w:rsidRDefault="00F4641D">
            <w:pPr>
              <w:pStyle w:val="Text1"/>
              <w:ind w:left="0"/>
              <w:rPr>
                <w:rFonts w:ascii="Arial" w:hAnsi="Arial" w:cs="Arial"/>
                <w:sz w:val="20"/>
                <w:szCs w:val="20"/>
              </w:rPr>
            </w:pPr>
            <w:r>
              <w:rPr>
                <w:rFonts w:ascii="Arial" w:hAnsi="Arial" w:cs="Arial"/>
                <w:sz w:val="20"/>
                <w:szCs w:val="20"/>
              </w:rPr>
              <w:t>Numer VAT, jeżeli dotyczy:</w:t>
            </w:r>
          </w:p>
          <w:p w14:paraId="6D706620" w14:textId="77777777" w:rsidR="00F4641D" w:rsidRDefault="00F4641D">
            <w:pPr>
              <w:pStyle w:val="Text1"/>
              <w:ind w:left="0"/>
              <w:rPr>
                <w:rFonts w:ascii="Arial" w:hAnsi="Arial" w:cs="Arial"/>
                <w:sz w:val="20"/>
                <w:szCs w:val="20"/>
              </w:rPr>
            </w:pPr>
            <w:r>
              <w:rPr>
                <w:rFonts w:ascii="Arial" w:hAnsi="Arial" w:cs="Arial"/>
                <w:sz w:val="20"/>
                <w:szCs w:val="20"/>
              </w:rPr>
              <w:t>Jeżeli numer VAT nie ma zastosowania, proszę podać inny krajowy numer identyfikacyjny, jeżeli jest wymagany i ma zastosowanie.</w:t>
            </w:r>
          </w:p>
        </w:tc>
        <w:tc>
          <w:tcPr>
            <w:tcW w:w="4529" w:type="dxa"/>
            <w:tcMar>
              <w:left w:w="108" w:type="dxa"/>
            </w:tcMar>
          </w:tcPr>
          <w:p w14:paraId="0C0AD303" w14:textId="77777777" w:rsidR="00F4641D" w:rsidRDefault="00F4641D">
            <w:pPr>
              <w:pStyle w:val="Text1"/>
              <w:ind w:left="0"/>
              <w:rPr>
                <w:rFonts w:ascii="Arial" w:hAnsi="Arial" w:cs="Arial"/>
                <w:sz w:val="20"/>
                <w:szCs w:val="20"/>
              </w:rPr>
            </w:pPr>
            <w:r>
              <w:rPr>
                <w:rFonts w:ascii="Arial" w:hAnsi="Arial" w:cs="Arial"/>
                <w:sz w:val="20"/>
                <w:szCs w:val="20"/>
              </w:rPr>
              <w:t>[   ]</w:t>
            </w:r>
          </w:p>
          <w:p w14:paraId="164DD776" w14:textId="77777777" w:rsidR="00F4641D" w:rsidRDefault="00F4641D">
            <w:pPr>
              <w:pStyle w:val="Text1"/>
              <w:ind w:left="0"/>
              <w:rPr>
                <w:rFonts w:ascii="Arial" w:hAnsi="Arial" w:cs="Arial"/>
                <w:sz w:val="20"/>
                <w:szCs w:val="20"/>
              </w:rPr>
            </w:pPr>
            <w:r>
              <w:rPr>
                <w:rFonts w:ascii="Arial" w:hAnsi="Arial" w:cs="Arial"/>
                <w:sz w:val="20"/>
                <w:szCs w:val="20"/>
              </w:rPr>
              <w:t>[   ]</w:t>
            </w:r>
          </w:p>
        </w:tc>
      </w:tr>
      <w:tr w:rsidR="00F4641D" w:rsidRPr="00482F8F" w14:paraId="211D85C9" w14:textId="77777777">
        <w:tc>
          <w:tcPr>
            <w:tcW w:w="4532" w:type="dxa"/>
            <w:tcMar>
              <w:left w:w="108" w:type="dxa"/>
            </w:tcMar>
          </w:tcPr>
          <w:p w14:paraId="5A2C9A4A" w14:textId="77777777" w:rsidR="00F4641D" w:rsidRDefault="00F4641D">
            <w:pPr>
              <w:pStyle w:val="Text1"/>
              <w:ind w:left="0"/>
              <w:rPr>
                <w:rFonts w:ascii="Arial" w:hAnsi="Arial" w:cs="Arial"/>
                <w:sz w:val="20"/>
                <w:szCs w:val="20"/>
              </w:rPr>
            </w:pPr>
            <w:r>
              <w:rPr>
                <w:rFonts w:ascii="Arial" w:hAnsi="Arial" w:cs="Arial"/>
                <w:sz w:val="20"/>
                <w:szCs w:val="20"/>
              </w:rPr>
              <w:t xml:space="preserve">Adres pocztowy: </w:t>
            </w:r>
          </w:p>
        </w:tc>
        <w:tc>
          <w:tcPr>
            <w:tcW w:w="4529" w:type="dxa"/>
            <w:tcMar>
              <w:left w:w="108" w:type="dxa"/>
            </w:tcMar>
          </w:tcPr>
          <w:p w14:paraId="7C27E232" w14:textId="77777777" w:rsidR="00F4641D" w:rsidRDefault="00F4641D">
            <w:pPr>
              <w:pStyle w:val="Text1"/>
              <w:ind w:left="0"/>
              <w:rPr>
                <w:rFonts w:ascii="Arial" w:hAnsi="Arial" w:cs="Arial"/>
                <w:sz w:val="20"/>
                <w:szCs w:val="20"/>
              </w:rPr>
            </w:pPr>
            <w:r>
              <w:rPr>
                <w:rFonts w:ascii="Arial" w:hAnsi="Arial" w:cs="Arial"/>
                <w:sz w:val="20"/>
                <w:szCs w:val="20"/>
              </w:rPr>
              <w:t>[……]</w:t>
            </w:r>
          </w:p>
        </w:tc>
      </w:tr>
      <w:tr w:rsidR="00F4641D" w:rsidRPr="00482F8F" w14:paraId="08025A79" w14:textId="77777777">
        <w:trPr>
          <w:trHeight w:val="2002"/>
        </w:trPr>
        <w:tc>
          <w:tcPr>
            <w:tcW w:w="4532" w:type="dxa"/>
            <w:tcMar>
              <w:left w:w="108" w:type="dxa"/>
            </w:tcMar>
          </w:tcPr>
          <w:p w14:paraId="04A23FF9" w14:textId="77777777" w:rsidR="00F4641D" w:rsidRDefault="00F4641D">
            <w:pPr>
              <w:pStyle w:val="Text1"/>
              <w:ind w:left="0"/>
              <w:rPr>
                <w:rFonts w:ascii="Arial" w:hAnsi="Arial" w:cs="Arial"/>
                <w:sz w:val="20"/>
                <w:szCs w:val="20"/>
              </w:rPr>
            </w:pPr>
            <w:r>
              <w:rPr>
                <w:rFonts w:ascii="Arial" w:hAnsi="Arial" w:cs="Arial"/>
                <w:sz w:val="20"/>
                <w:szCs w:val="20"/>
              </w:rPr>
              <w:t>Osoba lub osoby wyznaczone do kontaktów</w:t>
            </w:r>
            <w:r>
              <w:rPr>
                <w:rStyle w:val="Zakotwiczenieprzypisudolnego"/>
                <w:rFonts w:ascii="Arial" w:hAnsi="Arial" w:cs="Arial"/>
                <w:sz w:val="20"/>
                <w:szCs w:val="20"/>
              </w:rPr>
              <w:footnoteReference w:id="8"/>
            </w:r>
            <w:r>
              <w:rPr>
                <w:rFonts w:ascii="Arial" w:hAnsi="Arial" w:cs="Arial"/>
                <w:sz w:val="20"/>
                <w:szCs w:val="20"/>
              </w:rPr>
              <w:t>:</w:t>
            </w:r>
          </w:p>
          <w:p w14:paraId="5F7CDFAA" w14:textId="77777777" w:rsidR="00F4641D" w:rsidRDefault="00F4641D">
            <w:pPr>
              <w:pStyle w:val="Text1"/>
              <w:ind w:left="0"/>
              <w:rPr>
                <w:rFonts w:ascii="Arial" w:hAnsi="Arial" w:cs="Arial"/>
                <w:sz w:val="20"/>
                <w:szCs w:val="20"/>
              </w:rPr>
            </w:pPr>
            <w:r>
              <w:rPr>
                <w:rFonts w:ascii="Arial" w:hAnsi="Arial" w:cs="Arial"/>
                <w:sz w:val="20"/>
                <w:szCs w:val="20"/>
              </w:rPr>
              <w:t>Telefon:</w:t>
            </w:r>
          </w:p>
          <w:p w14:paraId="549D5D0A" w14:textId="77777777" w:rsidR="00F4641D" w:rsidRDefault="00F4641D">
            <w:pPr>
              <w:pStyle w:val="Text1"/>
              <w:ind w:left="0"/>
              <w:rPr>
                <w:rFonts w:ascii="Arial" w:hAnsi="Arial" w:cs="Arial"/>
                <w:sz w:val="20"/>
                <w:szCs w:val="20"/>
              </w:rPr>
            </w:pPr>
            <w:r>
              <w:rPr>
                <w:rFonts w:ascii="Arial" w:hAnsi="Arial" w:cs="Arial"/>
                <w:sz w:val="20"/>
                <w:szCs w:val="20"/>
              </w:rPr>
              <w:t>Adres e-mail:</w:t>
            </w:r>
          </w:p>
          <w:p w14:paraId="34073222" w14:textId="77777777" w:rsidR="00F4641D" w:rsidRDefault="00F4641D">
            <w:pPr>
              <w:pStyle w:val="Text1"/>
              <w:ind w:left="0"/>
              <w:rPr>
                <w:rFonts w:ascii="Arial" w:hAnsi="Arial" w:cs="Arial"/>
                <w:sz w:val="20"/>
                <w:szCs w:val="20"/>
              </w:rPr>
            </w:pPr>
            <w:r>
              <w:rPr>
                <w:rFonts w:ascii="Arial" w:hAnsi="Arial" w:cs="Arial"/>
                <w:sz w:val="20"/>
                <w:szCs w:val="20"/>
              </w:rPr>
              <w:t>Adres internetowy (adres www) (</w:t>
            </w:r>
            <w:r>
              <w:rPr>
                <w:rFonts w:ascii="Arial" w:hAnsi="Arial" w:cs="Arial"/>
                <w:i/>
                <w:iCs/>
                <w:sz w:val="20"/>
                <w:szCs w:val="20"/>
              </w:rPr>
              <w:t>jeżeli dotyczy</w:t>
            </w:r>
            <w:r>
              <w:rPr>
                <w:rFonts w:ascii="Arial" w:hAnsi="Arial" w:cs="Arial"/>
                <w:sz w:val="20"/>
                <w:szCs w:val="20"/>
              </w:rPr>
              <w:t>):</w:t>
            </w:r>
          </w:p>
        </w:tc>
        <w:tc>
          <w:tcPr>
            <w:tcW w:w="4529" w:type="dxa"/>
            <w:tcMar>
              <w:left w:w="108" w:type="dxa"/>
            </w:tcMar>
          </w:tcPr>
          <w:p w14:paraId="131B129A" w14:textId="77777777" w:rsidR="00F4641D" w:rsidRDefault="00F4641D">
            <w:pPr>
              <w:pStyle w:val="Text1"/>
              <w:ind w:left="0"/>
              <w:rPr>
                <w:rFonts w:ascii="Arial" w:hAnsi="Arial" w:cs="Arial"/>
                <w:sz w:val="20"/>
                <w:szCs w:val="20"/>
              </w:rPr>
            </w:pPr>
            <w:r>
              <w:rPr>
                <w:rFonts w:ascii="Arial" w:hAnsi="Arial" w:cs="Arial"/>
                <w:sz w:val="20"/>
                <w:szCs w:val="20"/>
              </w:rPr>
              <w:t>[……]</w:t>
            </w:r>
          </w:p>
          <w:p w14:paraId="10A56608" w14:textId="77777777" w:rsidR="00F4641D" w:rsidRDefault="00F4641D">
            <w:pPr>
              <w:pStyle w:val="Text1"/>
              <w:ind w:left="0"/>
              <w:rPr>
                <w:rFonts w:ascii="Arial" w:hAnsi="Arial" w:cs="Arial"/>
                <w:sz w:val="20"/>
                <w:szCs w:val="20"/>
              </w:rPr>
            </w:pPr>
            <w:r>
              <w:rPr>
                <w:rFonts w:ascii="Arial" w:hAnsi="Arial" w:cs="Arial"/>
                <w:sz w:val="20"/>
                <w:szCs w:val="20"/>
              </w:rPr>
              <w:t>[……]</w:t>
            </w:r>
          </w:p>
          <w:p w14:paraId="3447EA58" w14:textId="77777777" w:rsidR="00F4641D" w:rsidRDefault="00F4641D">
            <w:pPr>
              <w:pStyle w:val="Text1"/>
              <w:ind w:left="0"/>
              <w:rPr>
                <w:rFonts w:ascii="Arial" w:hAnsi="Arial" w:cs="Arial"/>
                <w:sz w:val="20"/>
                <w:szCs w:val="20"/>
              </w:rPr>
            </w:pPr>
            <w:r>
              <w:rPr>
                <w:rFonts w:ascii="Arial" w:hAnsi="Arial" w:cs="Arial"/>
                <w:sz w:val="20"/>
                <w:szCs w:val="20"/>
              </w:rPr>
              <w:t>[……]</w:t>
            </w:r>
          </w:p>
          <w:p w14:paraId="45F5F69A" w14:textId="77777777" w:rsidR="00F4641D" w:rsidRDefault="00F4641D">
            <w:pPr>
              <w:pStyle w:val="Text1"/>
              <w:ind w:left="0"/>
              <w:rPr>
                <w:rFonts w:ascii="Arial" w:hAnsi="Arial" w:cs="Arial"/>
                <w:sz w:val="20"/>
                <w:szCs w:val="20"/>
              </w:rPr>
            </w:pPr>
            <w:r>
              <w:rPr>
                <w:rFonts w:ascii="Arial" w:hAnsi="Arial" w:cs="Arial"/>
                <w:sz w:val="20"/>
                <w:szCs w:val="20"/>
              </w:rPr>
              <w:t>[……]</w:t>
            </w:r>
          </w:p>
        </w:tc>
      </w:tr>
      <w:tr w:rsidR="00F4641D" w:rsidRPr="00482F8F" w14:paraId="32862645" w14:textId="77777777">
        <w:tc>
          <w:tcPr>
            <w:tcW w:w="4532" w:type="dxa"/>
            <w:tcMar>
              <w:left w:w="108" w:type="dxa"/>
            </w:tcMar>
          </w:tcPr>
          <w:p w14:paraId="5D559658" w14:textId="77777777" w:rsidR="00F4641D" w:rsidRDefault="00F4641D">
            <w:pPr>
              <w:pStyle w:val="Text1"/>
              <w:ind w:left="0"/>
              <w:rPr>
                <w:rFonts w:ascii="Arial" w:hAnsi="Arial" w:cs="Arial"/>
                <w:b/>
                <w:bCs/>
                <w:sz w:val="20"/>
                <w:szCs w:val="20"/>
              </w:rPr>
            </w:pPr>
            <w:r>
              <w:rPr>
                <w:rFonts w:ascii="Arial" w:hAnsi="Arial" w:cs="Arial"/>
                <w:b/>
                <w:bCs/>
                <w:sz w:val="20"/>
                <w:szCs w:val="20"/>
              </w:rPr>
              <w:t>Informacje ogólne:</w:t>
            </w:r>
          </w:p>
        </w:tc>
        <w:tc>
          <w:tcPr>
            <w:tcW w:w="4529" w:type="dxa"/>
            <w:tcMar>
              <w:left w:w="108" w:type="dxa"/>
            </w:tcMar>
          </w:tcPr>
          <w:p w14:paraId="37758543" w14:textId="77777777" w:rsidR="00F4641D" w:rsidRDefault="00F4641D">
            <w:pPr>
              <w:pStyle w:val="Text1"/>
              <w:ind w:left="0"/>
              <w:rPr>
                <w:rFonts w:ascii="Arial" w:hAnsi="Arial" w:cs="Arial"/>
                <w:b/>
                <w:bCs/>
                <w:sz w:val="20"/>
                <w:szCs w:val="20"/>
              </w:rPr>
            </w:pPr>
            <w:r>
              <w:rPr>
                <w:rFonts w:ascii="Arial" w:hAnsi="Arial" w:cs="Arial"/>
                <w:b/>
                <w:bCs/>
                <w:sz w:val="20"/>
                <w:szCs w:val="20"/>
              </w:rPr>
              <w:t>Odpowiedź:</w:t>
            </w:r>
          </w:p>
        </w:tc>
      </w:tr>
      <w:tr w:rsidR="00F4641D" w:rsidRPr="00482F8F" w14:paraId="18EFDD27" w14:textId="77777777">
        <w:tc>
          <w:tcPr>
            <w:tcW w:w="4532" w:type="dxa"/>
            <w:tcMar>
              <w:left w:w="108" w:type="dxa"/>
            </w:tcMar>
          </w:tcPr>
          <w:p w14:paraId="5F76F11E" w14:textId="77777777" w:rsidR="00F4641D" w:rsidRDefault="00F4641D">
            <w:pPr>
              <w:pStyle w:val="Text1"/>
              <w:ind w:left="0"/>
              <w:rPr>
                <w:rFonts w:ascii="Arial" w:hAnsi="Arial" w:cs="Arial"/>
                <w:sz w:val="20"/>
                <w:szCs w:val="20"/>
              </w:rPr>
            </w:pPr>
            <w:r>
              <w:rPr>
                <w:rFonts w:ascii="Arial" w:hAnsi="Arial" w:cs="Arial"/>
                <w:sz w:val="20"/>
                <w:szCs w:val="20"/>
              </w:rPr>
              <w:t>Czy wykonawca jest mikroprzedsiębiorstwem bądź małym lub średnim przedsiębiorstwem</w:t>
            </w:r>
            <w:r>
              <w:rPr>
                <w:rStyle w:val="Zakotwiczenieprzypisudolnego"/>
                <w:rFonts w:ascii="Arial" w:hAnsi="Arial" w:cs="Arial"/>
                <w:sz w:val="20"/>
                <w:szCs w:val="20"/>
              </w:rPr>
              <w:footnoteReference w:id="9"/>
            </w:r>
            <w:r>
              <w:rPr>
                <w:rFonts w:ascii="Arial" w:hAnsi="Arial" w:cs="Arial"/>
                <w:sz w:val="20"/>
                <w:szCs w:val="20"/>
              </w:rPr>
              <w:t>?</w:t>
            </w:r>
          </w:p>
        </w:tc>
        <w:tc>
          <w:tcPr>
            <w:tcW w:w="4529" w:type="dxa"/>
            <w:tcMar>
              <w:left w:w="108" w:type="dxa"/>
            </w:tcMar>
          </w:tcPr>
          <w:p w14:paraId="710CF3BF" w14:textId="77777777" w:rsidR="00F4641D" w:rsidRDefault="00F4641D">
            <w:pPr>
              <w:pStyle w:val="Text1"/>
              <w:ind w:left="0"/>
              <w:rPr>
                <w:rFonts w:ascii="Arial" w:hAnsi="Arial" w:cs="Arial"/>
                <w:sz w:val="20"/>
                <w:szCs w:val="20"/>
              </w:rPr>
            </w:pPr>
            <w:r>
              <w:rPr>
                <w:rFonts w:ascii="Arial" w:hAnsi="Arial" w:cs="Arial"/>
                <w:sz w:val="20"/>
                <w:szCs w:val="20"/>
              </w:rPr>
              <w:t>[] Tak [] Nie</w:t>
            </w:r>
          </w:p>
        </w:tc>
      </w:tr>
      <w:tr w:rsidR="00F4641D" w:rsidRPr="00482F8F" w14:paraId="302EA4E5" w14:textId="77777777">
        <w:tc>
          <w:tcPr>
            <w:tcW w:w="4532" w:type="dxa"/>
            <w:tcMar>
              <w:left w:w="108" w:type="dxa"/>
            </w:tcMar>
          </w:tcPr>
          <w:p w14:paraId="4503D0E6" w14:textId="77777777" w:rsidR="00F4641D" w:rsidRPr="009A3AB5" w:rsidRDefault="00F4641D">
            <w:pPr>
              <w:pStyle w:val="Text1"/>
              <w:ind w:left="0"/>
              <w:jc w:val="left"/>
              <w:rPr>
                <w:rFonts w:ascii="Arial" w:hAnsi="Arial" w:cs="Arial"/>
                <w:strike/>
                <w:sz w:val="20"/>
                <w:szCs w:val="20"/>
              </w:rPr>
            </w:pPr>
            <w:r w:rsidRPr="009A3AB5">
              <w:rPr>
                <w:rFonts w:ascii="Arial" w:hAnsi="Arial" w:cs="Arial"/>
                <w:b/>
                <w:bCs/>
                <w:strike/>
                <w:sz w:val="20"/>
                <w:szCs w:val="20"/>
                <w:u w:val="single"/>
              </w:rPr>
              <w:t>Jedynie w przypadku gdy zamówienie jest zastrzeżone</w:t>
            </w:r>
            <w:r w:rsidRPr="009A3AB5">
              <w:rPr>
                <w:rStyle w:val="Zakotwiczenieprzypisudolnego"/>
                <w:rFonts w:ascii="Arial" w:hAnsi="Arial" w:cs="Arial"/>
                <w:b/>
                <w:bCs/>
                <w:strike/>
                <w:sz w:val="20"/>
                <w:szCs w:val="20"/>
                <w:u w:val="single"/>
              </w:rPr>
              <w:footnoteReference w:id="10"/>
            </w:r>
            <w:r w:rsidRPr="009A3AB5">
              <w:rPr>
                <w:rFonts w:ascii="Arial" w:hAnsi="Arial" w:cs="Arial"/>
                <w:b/>
                <w:bCs/>
                <w:strike/>
                <w:sz w:val="20"/>
                <w:szCs w:val="20"/>
                <w:u w:val="single"/>
              </w:rPr>
              <w:t>:</w:t>
            </w:r>
            <w:r w:rsidRPr="009A3AB5">
              <w:rPr>
                <w:rFonts w:ascii="Arial" w:hAnsi="Arial" w:cs="Arial"/>
                <w:b/>
                <w:bCs/>
                <w:strike/>
                <w:sz w:val="20"/>
                <w:szCs w:val="20"/>
              </w:rPr>
              <w:t xml:space="preserve"> </w:t>
            </w:r>
            <w:r w:rsidRPr="009A3AB5">
              <w:rPr>
                <w:rFonts w:ascii="Arial" w:hAnsi="Arial" w:cs="Arial"/>
                <w:strike/>
                <w:sz w:val="20"/>
                <w:szCs w:val="20"/>
              </w:rPr>
              <w:t xml:space="preserve">czy wykonawca jest zakładem pracy chronionej, „przedsiębiorstwem </w:t>
            </w:r>
            <w:r w:rsidRPr="009A3AB5">
              <w:rPr>
                <w:rFonts w:ascii="Arial" w:hAnsi="Arial" w:cs="Arial"/>
                <w:strike/>
                <w:sz w:val="20"/>
                <w:szCs w:val="20"/>
              </w:rPr>
              <w:lastRenderedPageBreak/>
              <w:t>społecznym”</w:t>
            </w:r>
            <w:r w:rsidRPr="009A3AB5">
              <w:rPr>
                <w:rStyle w:val="Zakotwiczenieprzypisudolnego"/>
                <w:rFonts w:ascii="Arial" w:hAnsi="Arial" w:cs="Arial"/>
                <w:strike/>
                <w:sz w:val="20"/>
                <w:szCs w:val="20"/>
              </w:rPr>
              <w:footnoteReference w:id="11"/>
            </w:r>
            <w:r w:rsidRPr="009A3AB5">
              <w:rPr>
                <w:rFonts w:ascii="Arial" w:hAnsi="Arial" w:cs="Arial"/>
                <w:strike/>
                <w:sz w:val="20"/>
                <w:szCs w:val="20"/>
              </w:rPr>
              <w:t xml:space="preserve"> lub czy będzie realizował zamówienie w ramach programów zatrudnienia chronionego?</w:t>
            </w:r>
            <w:r w:rsidRPr="009A3AB5">
              <w:rPr>
                <w:rFonts w:ascii="Arial" w:hAnsi="Arial" w:cs="Arial"/>
                <w:strike/>
                <w:sz w:val="20"/>
                <w:szCs w:val="20"/>
              </w:rPr>
              <w:br/>
            </w:r>
            <w:r w:rsidRPr="009A3AB5">
              <w:rPr>
                <w:rFonts w:ascii="Arial" w:hAnsi="Arial" w:cs="Arial"/>
                <w:b/>
                <w:bCs/>
                <w:strike/>
                <w:sz w:val="20"/>
                <w:szCs w:val="20"/>
              </w:rPr>
              <w:t>Jeżeli tak,</w:t>
            </w:r>
            <w:r w:rsidRPr="009A3AB5">
              <w:rPr>
                <w:rFonts w:ascii="Arial" w:hAnsi="Arial" w:cs="Arial"/>
                <w:strike/>
                <w:sz w:val="20"/>
                <w:szCs w:val="20"/>
              </w:rPr>
              <w:br/>
              <w:t xml:space="preserve">jaki jest odpowiedni odsetek pracowników niepełnosprawnych lub </w:t>
            </w:r>
            <w:proofErr w:type="spellStart"/>
            <w:r w:rsidRPr="009A3AB5">
              <w:rPr>
                <w:rFonts w:ascii="Arial" w:hAnsi="Arial" w:cs="Arial"/>
                <w:strike/>
                <w:sz w:val="20"/>
                <w:szCs w:val="20"/>
              </w:rPr>
              <w:t>defaworyzowanych</w:t>
            </w:r>
            <w:proofErr w:type="spellEnd"/>
            <w:r w:rsidRPr="009A3AB5">
              <w:rPr>
                <w:rFonts w:ascii="Arial" w:hAnsi="Arial" w:cs="Arial"/>
                <w:strike/>
                <w:sz w:val="20"/>
                <w:szCs w:val="20"/>
              </w:rPr>
              <w:t>?</w:t>
            </w:r>
            <w:r w:rsidRPr="009A3AB5">
              <w:rPr>
                <w:rFonts w:ascii="Arial" w:hAnsi="Arial" w:cs="Arial"/>
                <w:strike/>
                <w:sz w:val="20"/>
                <w:szCs w:val="20"/>
              </w:rPr>
              <w:br/>
              <w:t xml:space="preserve">Jeżeli jest to wymagane, proszę określić, do której kategorii lub których kategorii pracowników niepełnosprawnych lub </w:t>
            </w:r>
            <w:proofErr w:type="spellStart"/>
            <w:r w:rsidRPr="009A3AB5">
              <w:rPr>
                <w:rFonts w:ascii="Arial" w:hAnsi="Arial" w:cs="Arial"/>
                <w:strike/>
                <w:sz w:val="20"/>
                <w:szCs w:val="20"/>
              </w:rPr>
              <w:t>defaworyzowanych</w:t>
            </w:r>
            <w:proofErr w:type="spellEnd"/>
            <w:r w:rsidRPr="009A3AB5">
              <w:rPr>
                <w:rFonts w:ascii="Arial" w:hAnsi="Arial" w:cs="Arial"/>
                <w:strike/>
                <w:sz w:val="20"/>
                <w:szCs w:val="20"/>
              </w:rPr>
              <w:t xml:space="preserve"> należą dani pracownicy.</w:t>
            </w:r>
          </w:p>
        </w:tc>
        <w:tc>
          <w:tcPr>
            <w:tcW w:w="4529" w:type="dxa"/>
            <w:tcMar>
              <w:left w:w="108" w:type="dxa"/>
            </w:tcMar>
          </w:tcPr>
          <w:p w14:paraId="3E71D614" w14:textId="77777777" w:rsidR="00F4641D" w:rsidRDefault="00F4641D">
            <w:pPr>
              <w:pStyle w:val="Text1"/>
              <w:ind w:left="0"/>
              <w:jc w:val="left"/>
              <w:rPr>
                <w:rFonts w:ascii="Arial" w:hAnsi="Arial" w:cs="Arial"/>
                <w:sz w:val="20"/>
                <w:szCs w:val="20"/>
              </w:rPr>
            </w:pPr>
            <w:r w:rsidRPr="009A3AB5">
              <w:rPr>
                <w:rFonts w:ascii="Arial" w:hAnsi="Arial" w:cs="Arial"/>
                <w:strike/>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9A3AB5">
              <w:rPr>
                <w:rFonts w:ascii="Arial" w:hAnsi="Arial" w:cs="Arial"/>
                <w:strike/>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sidRPr="009A3AB5">
              <w:rPr>
                <w:rFonts w:ascii="Arial" w:hAnsi="Arial" w:cs="Arial"/>
                <w:strike/>
                <w:sz w:val="20"/>
                <w:szCs w:val="20"/>
              </w:rPr>
              <w:t>[….]</w:t>
            </w:r>
            <w:r>
              <w:rPr>
                <w:rFonts w:ascii="Arial" w:hAnsi="Arial" w:cs="Arial"/>
                <w:sz w:val="20"/>
                <w:szCs w:val="20"/>
              </w:rPr>
              <w:br/>
            </w:r>
          </w:p>
        </w:tc>
      </w:tr>
      <w:tr w:rsidR="00F4641D" w:rsidRPr="00482F8F" w14:paraId="5B3DEC6F" w14:textId="77777777">
        <w:tc>
          <w:tcPr>
            <w:tcW w:w="4532" w:type="dxa"/>
            <w:tcMar>
              <w:left w:w="108" w:type="dxa"/>
            </w:tcMar>
          </w:tcPr>
          <w:p w14:paraId="0878A0B0" w14:textId="77777777" w:rsidR="00F4641D" w:rsidRPr="009A3AB5" w:rsidRDefault="00F4641D">
            <w:pPr>
              <w:pStyle w:val="Text1"/>
              <w:ind w:left="0"/>
              <w:rPr>
                <w:rFonts w:ascii="Arial" w:hAnsi="Arial" w:cs="Arial"/>
                <w:strike/>
                <w:sz w:val="20"/>
                <w:szCs w:val="20"/>
              </w:rPr>
            </w:pPr>
            <w:r w:rsidRPr="009A3AB5">
              <w:rPr>
                <w:rFonts w:ascii="Arial" w:hAnsi="Arial" w:cs="Arial"/>
                <w:strike/>
                <w:sz w:val="20"/>
                <w:szCs w:val="20"/>
              </w:rPr>
              <w:lastRenderedPageBreak/>
              <w:t>Jeżeli dotyczy, czy wykonawca jest wpisany do urzędowego wykazu zatwierdzonych wykonawców lub posiada równoważne zaświadczenie (np. w ramach krajowego systemu (wstępnego) kwalifikowania)?</w:t>
            </w:r>
          </w:p>
        </w:tc>
        <w:tc>
          <w:tcPr>
            <w:tcW w:w="4529" w:type="dxa"/>
            <w:tcMar>
              <w:left w:w="108" w:type="dxa"/>
            </w:tcMar>
          </w:tcPr>
          <w:p w14:paraId="16B93BF5" w14:textId="77777777" w:rsidR="00F4641D" w:rsidRPr="009A3AB5" w:rsidRDefault="00F4641D">
            <w:pPr>
              <w:pStyle w:val="Text1"/>
              <w:ind w:left="0"/>
              <w:rPr>
                <w:rFonts w:ascii="Arial" w:hAnsi="Arial" w:cs="Arial"/>
                <w:strike/>
                <w:sz w:val="20"/>
                <w:szCs w:val="20"/>
              </w:rPr>
            </w:pPr>
            <w:r w:rsidRPr="009A3AB5">
              <w:rPr>
                <w:rFonts w:ascii="Arial" w:hAnsi="Arial" w:cs="Arial"/>
                <w:strike/>
                <w:sz w:val="20"/>
                <w:szCs w:val="20"/>
              </w:rPr>
              <w:t>[] Tak [] Nie [] Nie dotyczy</w:t>
            </w:r>
          </w:p>
        </w:tc>
      </w:tr>
      <w:tr w:rsidR="00F4641D" w:rsidRPr="00482F8F" w14:paraId="185FA4C9" w14:textId="77777777">
        <w:tc>
          <w:tcPr>
            <w:tcW w:w="4532" w:type="dxa"/>
            <w:tcMar>
              <w:left w:w="108" w:type="dxa"/>
            </w:tcMar>
          </w:tcPr>
          <w:p w14:paraId="71A454A2" w14:textId="77777777" w:rsidR="00F4641D" w:rsidRPr="009A3AB5" w:rsidRDefault="00F4641D">
            <w:pPr>
              <w:pStyle w:val="Text1"/>
              <w:ind w:left="0"/>
              <w:rPr>
                <w:rFonts w:ascii="Arial" w:hAnsi="Arial" w:cs="Arial"/>
                <w:strike/>
                <w:sz w:val="20"/>
                <w:szCs w:val="20"/>
              </w:rPr>
            </w:pPr>
            <w:r w:rsidRPr="009A3AB5">
              <w:rPr>
                <w:rFonts w:ascii="Arial" w:hAnsi="Arial" w:cs="Arial"/>
                <w:b/>
                <w:bCs/>
                <w:strike/>
                <w:sz w:val="20"/>
                <w:szCs w:val="20"/>
              </w:rPr>
              <w:t>Jeżeli tak</w:t>
            </w:r>
            <w:r w:rsidRPr="009A3AB5">
              <w:rPr>
                <w:rFonts w:ascii="Arial" w:hAnsi="Arial" w:cs="Arial"/>
                <w:strike/>
                <w:sz w:val="20"/>
                <w:szCs w:val="20"/>
              </w:rPr>
              <w:t>:</w:t>
            </w:r>
          </w:p>
          <w:p w14:paraId="484FC3C9" w14:textId="77777777" w:rsidR="00F4641D" w:rsidRPr="009A3AB5" w:rsidRDefault="00F4641D">
            <w:pPr>
              <w:pStyle w:val="Text1"/>
              <w:ind w:left="0"/>
              <w:rPr>
                <w:rFonts w:ascii="Arial" w:hAnsi="Arial" w:cs="Arial"/>
                <w:b/>
                <w:bCs/>
                <w:strike/>
                <w:sz w:val="20"/>
                <w:szCs w:val="20"/>
              </w:rPr>
            </w:pPr>
            <w:r w:rsidRPr="009A3AB5">
              <w:rPr>
                <w:rFonts w:ascii="Arial" w:hAnsi="Arial" w:cs="Arial"/>
                <w:b/>
                <w:bCs/>
                <w:strike/>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716D674" w14:textId="77777777" w:rsidR="00F4641D" w:rsidRDefault="00F4641D">
            <w:pPr>
              <w:pStyle w:val="Text1"/>
              <w:ind w:left="0"/>
              <w:jc w:val="left"/>
              <w:rPr>
                <w:rFonts w:ascii="Arial" w:hAnsi="Arial" w:cs="Arial"/>
                <w:sz w:val="20"/>
                <w:szCs w:val="20"/>
              </w:rPr>
            </w:pPr>
            <w:r w:rsidRPr="009A3AB5">
              <w:rPr>
                <w:rFonts w:ascii="Arial" w:hAnsi="Arial" w:cs="Arial"/>
                <w:strike/>
                <w:sz w:val="20"/>
                <w:szCs w:val="20"/>
              </w:rPr>
              <w:t>a) Proszę podać nazwę wykazu lub zaświadczenia i odpowiedni numer rejestracyjny lub numer zaświadczenia, jeżeli dotyczy:</w:t>
            </w:r>
            <w:r w:rsidRPr="009A3AB5">
              <w:rPr>
                <w:rFonts w:ascii="Arial" w:hAnsi="Arial" w:cs="Arial"/>
                <w:strike/>
                <w:sz w:val="20"/>
                <w:szCs w:val="20"/>
              </w:rPr>
              <w:br/>
              <w:t>b) Jeżeli poświadczenie wpisu do wykazu lub wydania zaświadczenia jest dostępne w formie elektronicznej, proszę podać:</w:t>
            </w:r>
            <w:r w:rsidRPr="009A3AB5">
              <w:rPr>
                <w:rFonts w:ascii="Arial" w:hAnsi="Arial" w:cs="Arial"/>
                <w:strike/>
                <w:sz w:val="20"/>
                <w:szCs w:val="20"/>
              </w:rPr>
              <w:br/>
            </w:r>
            <w:r w:rsidRPr="009A3AB5">
              <w:rPr>
                <w:rFonts w:ascii="Arial" w:hAnsi="Arial" w:cs="Arial"/>
                <w:strike/>
                <w:sz w:val="20"/>
                <w:szCs w:val="20"/>
              </w:rPr>
              <w:br/>
              <w:t>c) Proszę podać dane referencyjne stanowiące podstawę wpisu do wykazu lub wydania zaświadczenia oraz, w stosownych przypadkach, klasyfikację nadaną w urzędowym wykazie</w:t>
            </w:r>
            <w:r w:rsidRPr="009A3AB5">
              <w:rPr>
                <w:rStyle w:val="Zakotwiczenieprzypisudolnego"/>
                <w:rFonts w:ascii="Arial" w:hAnsi="Arial" w:cs="Arial"/>
                <w:strike/>
                <w:sz w:val="20"/>
                <w:szCs w:val="20"/>
              </w:rPr>
              <w:footnoteReference w:id="12"/>
            </w:r>
            <w:r w:rsidRPr="009A3AB5">
              <w:rPr>
                <w:rFonts w:ascii="Arial" w:hAnsi="Arial" w:cs="Arial"/>
                <w:strike/>
                <w:sz w:val="20"/>
                <w:szCs w:val="20"/>
              </w:rPr>
              <w:t>:</w:t>
            </w:r>
            <w:r w:rsidRPr="009A3AB5">
              <w:rPr>
                <w:rFonts w:ascii="Arial" w:hAnsi="Arial" w:cs="Arial"/>
                <w:strike/>
                <w:sz w:val="20"/>
                <w:szCs w:val="20"/>
              </w:rPr>
              <w:br/>
              <w:t>d) Czy wpis do wykazu lub wydane zaświadczenie obejmują wszystkie wymagane kryteria kwalifikacji?</w:t>
            </w:r>
            <w:r w:rsidRPr="009A3AB5">
              <w:rPr>
                <w:rFonts w:ascii="Arial" w:hAnsi="Arial" w:cs="Arial"/>
                <w:strike/>
                <w:sz w:val="20"/>
                <w:szCs w:val="20"/>
              </w:rPr>
              <w:br/>
            </w:r>
            <w:r w:rsidRPr="009A3AB5">
              <w:rPr>
                <w:rFonts w:ascii="Arial" w:hAnsi="Arial" w:cs="Arial"/>
                <w:b/>
                <w:bCs/>
                <w:strike/>
                <w:w w:val="0"/>
                <w:sz w:val="20"/>
                <w:szCs w:val="20"/>
              </w:rPr>
              <w:t>Jeżeli nie:</w:t>
            </w:r>
            <w:r w:rsidRPr="009A3AB5">
              <w:rPr>
                <w:rFonts w:ascii="Arial" w:hAnsi="Arial" w:cs="Arial"/>
                <w:strike/>
                <w:sz w:val="20"/>
                <w:szCs w:val="20"/>
              </w:rPr>
              <w:br/>
            </w:r>
            <w:r w:rsidRPr="009A3AB5">
              <w:rPr>
                <w:rFonts w:ascii="Arial" w:hAnsi="Arial" w:cs="Arial"/>
                <w:b/>
                <w:bCs/>
                <w:strike/>
                <w:w w:val="0"/>
                <w:sz w:val="20"/>
                <w:szCs w:val="20"/>
              </w:rPr>
              <w:t>Proszę dodatkowo uzupełnić brakujące informacje w części IV w sekcjach A, B, C lub D, w zależności od przypadku.</w:t>
            </w:r>
            <w:r w:rsidRPr="009A3AB5">
              <w:rPr>
                <w:rFonts w:ascii="Arial" w:hAnsi="Arial" w:cs="Arial"/>
                <w:strike/>
                <w:sz w:val="20"/>
                <w:szCs w:val="20"/>
              </w:rPr>
              <w:t xml:space="preserve"> </w:t>
            </w:r>
            <w:r w:rsidRPr="009A3AB5">
              <w:rPr>
                <w:rFonts w:ascii="Arial" w:hAnsi="Arial" w:cs="Arial"/>
                <w:strike/>
                <w:sz w:val="20"/>
                <w:szCs w:val="20"/>
              </w:rPr>
              <w:br/>
            </w:r>
            <w:r w:rsidRPr="009A3AB5">
              <w:rPr>
                <w:rFonts w:ascii="Arial" w:hAnsi="Arial" w:cs="Arial"/>
                <w:b/>
                <w:bCs/>
                <w:strike/>
                <w:sz w:val="20"/>
                <w:szCs w:val="20"/>
              </w:rPr>
              <w:t>WYŁĄCZNIE jeżeli jest to wymagane w stosownym ogłoszeniu lub dokumentach zamówienia:</w:t>
            </w:r>
            <w:r w:rsidRPr="009A3AB5">
              <w:rPr>
                <w:rFonts w:ascii="Arial" w:hAnsi="Arial" w:cs="Arial"/>
                <w:b/>
                <w:bCs/>
                <w:i/>
                <w:iCs/>
                <w:strike/>
                <w:sz w:val="20"/>
                <w:szCs w:val="20"/>
              </w:rPr>
              <w:br/>
            </w:r>
            <w:r w:rsidRPr="009A3AB5">
              <w:rPr>
                <w:rFonts w:ascii="Arial" w:hAnsi="Arial" w:cs="Arial"/>
                <w:strike/>
                <w:sz w:val="20"/>
                <w:szCs w:val="20"/>
              </w:rPr>
              <w:t xml:space="preserve">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w:t>
            </w:r>
            <w:r w:rsidRPr="009A3AB5">
              <w:rPr>
                <w:rFonts w:ascii="Arial" w:hAnsi="Arial" w:cs="Arial"/>
                <w:strike/>
                <w:sz w:val="20"/>
                <w:szCs w:val="20"/>
              </w:rPr>
              <w:lastRenderedPageBreak/>
              <w:t>członkowskim?</w:t>
            </w:r>
            <w:r w:rsidRPr="009A3AB5">
              <w:rPr>
                <w:rFonts w:ascii="Arial" w:hAnsi="Arial" w:cs="Arial"/>
                <w:strike/>
                <w:sz w:val="20"/>
                <w:szCs w:val="20"/>
              </w:rPr>
              <w:br/>
              <w:t>Jeżeli odnośna dokumentacja jest dostępna w formie elektronicznej, proszę wskazać:</w:t>
            </w:r>
            <w:r>
              <w:rPr>
                <w:rFonts w:ascii="Arial" w:hAnsi="Arial" w:cs="Arial"/>
                <w:sz w:val="20"/>
                <w:szCs w:val="20"/>
              </w:rPr>
              <w:t xml:space="preserve"> </w:t>
            </w:r>
          </w:p>
        </w:tc>
        <w:tc>
          <w:tcPr>
            <w:tcW w:w="4529" w:type="dxa"/>
            <w:tcMar>
              <w:left w:w="108" w:type="dxa"/>
            </w:tcMar>
          </w:tcPr>
          <w:p w14:paraId="022DF138" w14:textId="77777777" w:rsidR="00F4641D" w:rsidRDefault="00F4641D">
            <w:pPr>
              <w:pStyle w:val="Text1"/>
              <w:ind w:left="0"/>
              <w:jc w:val="left"/>
              <w:rPr>
                <w:rFonts w:ascii="Arial" w:hAnsi="Arial" w:cs="Arial"/>
                <w:sz w:val="20"/>
                <w:szCs w:val="20"/>
              </w:rPr>
            </w:pP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78B92FD" w14:textId="77777777" w:rsidR="00F4641D" w:rsidRPr="009A3AB5" w:rsidRDefault="00F4641D">
            <w:pPr>
              <w:pStyle w:val="Text1"/>
              <w:ind w:left="0"/>
              <w:jc w:val="left"/>
              <w:rPr>
                <w:rFonts w:ascii="Arial" w:hAnsi="Arial" w:cs="Arial"/>
                <w:i/>
                <w:iCs/>
                <w:strike/>
                <w:sz w:val="20"/>
                <w:szCs w:val="20"/>
              </w:rPr>
            </w:pPr>
            <w:r w:rsidRPr="009A3AB5">
              <w:rPr>
                <w:rFonts w:ascii="Arial" w:hAnsi="Arial" w:cs="Arial"/>
                <w:strike/>
                <w:sz w:val="20"/>
                <w:szCs w:val="20"/>
              </w:rPr>
              <w:t>a) [……]</w:t>
            </w:r>
            <w:r w:rsidRPr="009A3AB5">
              <w:rPr>
                <w:rFonts w:ascii="Arial" w:hAnsi="Arial" w:cs="Arial"/>
                <w:strike/>
                <w:sz w:val="20"/>
                <w:szCs w:val="20"/>
              </w:rPr>
              <w:br/>
            </w:r>
            <w:r w:rsidRPr="009A3AB5">
              <w:rPr>
                <w:rFonts w:ascii="Arial" w:hAnsi="Arial" w:cs="Arial"/>
                <w:strike/>
                <w:sz w:val="20"/>
                <w:szCs w:val="20"/>
              </w:rPr>
              <w:br/>
            </w:r>
          </w:p>
          <w:p w14:paraId="0092BCBF" w14:textId="77777777" w:rsidR="00F4641D" w:rsidRDefault="00F4641D">
            <w:pPr>
              <w:pStyle w:val="Text1"/>
              <w:ind w:left="0"/>
              <w:jc w:val="left"/>
              <w:rPr>
                <w:rFonts w:ascii="Arial" w:hAnsi="Arial" w:cs="Arial"/>
                <w:sz w:val="20"/>
                <w:szCs w:val="20"/>
              </w:rPr>
            </w:pPr>
            <w:r w:rsidRPr="009A3AB5">
              <w:rPr>
                <w:rFonts w:ascii="Arial" w:hAnsi="Arial" w:cs="Arial"/>
                <w:strike/>
                <w:sz w:val="20"/>
                <w:szCs w:val="20"/>
              </w:rPr>
              <w:t>b) (adres internetowy, wydający urząd lub organ, dokładne dane referencyjne dokumentacji):</w:t>
            </w:r>
            <w:r w:rsidRPr="009A3AB5">
              <w:rPr>
                <w:rFonts w:ascii="Arial" w:hAnsi="Arial" w:cs="Arial"/>
                <w:strike/>
                <w:sz w:val="20"/>
                <w:szCs w:val="20"/>
              </w:rPr>
              <w:br/>
              <w:t>[……][……][……][……]</w:t>
            </w:r>
            <w:r w:rsidRPr="009A3AB5">
              <w:rPr>
                <w:rFonts w:ascii="Arial" w:hAnsi="Arial" w:cs="Arial"/>
                <w:strike/>
                <w:sz w:val="20"/>
                <w:szCs w:val="20"/>
              </w:rPr>
              <w:br/>
              <w:t>c) [……]</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t>d) [] Tak [] Nie</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t>e) [] Tak [] Nie</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lastRenderedPageBreak/>
              <w:t>(adres internetowy, wydający urząd lub organ, dokładne dane referencyjne dokumentacji):</w:t>
            </w:r>
            <w:r w:rsidRPr="009A3AB5">
              <w:rPr>
                <w:rFonts w:ascii="Arial" w:hAnsi="Arial" w:cs="Arial"/>
                <w:strike/>
                <w:sz w:val="20"/>
                <w:szCs w:val="20"/>
              </w:rPr>
              <w:br/>
              <w:t>[……][……][……][……]</w:t>
            </w:r>
          </w:p>
        </w:tc>
      </w:tr>
      <w:tr w:rsidR="00F4641D" w:rsidRPr="00482F8F" w14:paraId="5694FA15" w14:textId="77777777">
        <w:tc>
          <w:tcPr>
            <w:tcW w:w="4532" w:type="dxa"/>
            <w:tcMar>
              <w:left w:w="108" w:type="dxa"/>
            </w:tcMar>
          </w:tcPr>
          <w:p w14:paraId="28416BBE" w14:textId="77777777" w:rsidR="00F4641D" w:rsidRDefault="00F4641D">
            <w:pPr>
              <w:rPr>
                <w:rFonts w:ascii="Arial" w:hAnsi="Arial" w:cs="Arial"/>
                <w:b/>
                <w:bCs/>
                <w:sz w:val="20"/>
                <w:szCs w:val="20"/>
              </w:rPr>
            </w:pPr>
            <w:r>
              <w:rPr>
                <w:rFonts w:ascii="Arial" w:hAnsi="Arial" w:cs="Arial"/>
                <w:b/>
                <w:bCs/>
                <w:sz w:val="20"/>
                <w:szCs w:val="20"/>
              </w:rPr>
              <w:lastRenderedPageBreak/>
              <w:t>Rodzaj uczestnictwa:</w:t>
            </w:r>
          </w:p>
        </w:tc>
        <w:tc>
          <w:tcPr>
            <w:tcW w:w="4529" w:type="dxa"/>
            <w:tcMar>
              <w:left w:w="108" w:type="dxa"/>
            </w:tcMar>
          </w:tcPr>
          <w:p w14:paraId="70CF2A41" w14:textId="77777777" w:rsidR="00F4641D" w:rsidRDefault="00F4641D">
            <w:pPr>
              <w:pStyle w:val="Text1"/>
              <w:ind w:left="0"/>
              <w:rPr>
                <w:rFonts w:ascii="Arial" w:hAnsi="Arial" w:cs="Arial"/>
                <w:b/>
                <w:bCs/>
                <w:sz w:val="20"/>
                <w:szCs w:val="20"/>
              </w:rPr>
            </w:pPr>
            <w:r>
              <w:rPr>
                <w:rFonts w:ascii="Arial" w:hAnsi="Arial" w:cs="Arial"/>
                <w:b/>
                <w:bCs/>
                <w:sz w:val="20"/>
                <w:szCs w:val="20"/>
              </w:rPr>
              <w:t>Odpowiedź:</w:t>
            </w:r>
          </w:p>
        </w:tc>
      </w:tr>
      <w:tr w:rsidR="00F4641D" w:rsidRPr="00482F8F" w14:paraId="7D502A01" w14:textId="77777777">
        <w:tc>
          <w:tcPr>
            <w:tcW w:w="4532" w:type="dxa"/>
            <w:tcMar>
              <w:left w:w="108" w:type="dxa"/>
            </w:tcMar>
          </w:tcPr>
          <w:p w14:paraId="2C4AE09B" w14:textId="77777777" w:rsidR="00F4641D" w:rsidRDefault="00F4641D">
            <w:pPr>
              <w:pStyle w:val="Text1"/>
              <w:ind w:left="0"/>
              <w:rPr>
                <w:rFonts w:ascii="Arial" w:hAnsi="Arial" w:cs="Arial"/>
                <w:sz w:val="20"/>
                <w:szCs w:val="20"/>
              </w:rPr>
            </w:pPr>
            <w:r>
              <w:rPr>
                <w:rFonts w:ascii="Arial" w:hAnsi="Arial" w:cs="Arial"/>
                <w:sz w:val="20"/>
                <w:szCs w:val="20"/>
              </w:rPr>
              <w:t>Czy wykonawca bierze udział w postępowaniu o udzielenie zamówienia wspólnie z innymi wykonawcami</w:t>
            </w:r>
            <w:r>
              <w:rPr>
                <w:rStyle w:val="Zakotwiczenieprzypisudolnego"/>
                <w:rFonts w:ascii="Arial" w:hAnsi="Arial" w:cs="Arial"/>
                <w:sz w:val="20"/>
                <w:szCs w:val="20"/>
              </w:rPr>
              <w:footnoteReference w:id="13"/>
            </w:r>
            <w:r>
              <w:rPr>
                <w:rFonts w:ascii="Arial" w:hAnsi="Arial" w:cs="Arial"/>
                <w:sz w:val="20"/>
                <w:szCs w:val="20"/>
              </w:rPr>
              <w:t>?</w:t>
            </w:r>
          </w:p>
        </w:tc>
        <w:tc>
          <w:tcPr>
            <w:tcW w:w="4529" w:type="dxa"/>
            <w:tcMar>
              <w:left w:w="108" w:type="dxa"/>
            </w:tcMar>
          </w:tcPr>
          <w:p w14:paraId="4F976024" w14:textId="77777777" w:rsidR="00F4641D" w:rsidRDefault="00F4641D">
            <w:pPr>
              <w:pStyle w:val="Text1"/>
              <w:ind w:left="0"/>
              <w:rPr>
                <w:rFonts w:ascii="Arial" w:hAnsi="Arial" w:cs="Arial"/>
                <w:sz w:val="20"/>
                <w:szCs w:val="20"/>
              </w:rPr>
            </w:pPr>
            <w:r>
              <w:rPr>
                <w:rFonts w:ascii="Arial" w:hAnsi="Arial" w:cs="Arial"/>
                <w:sz w:val="20"/>
                <w:szCs w:val="20"/>
              </w:rPr>
              <w:t>[] Tak [] Nie</w:t>
            </w:r>
          </w:p>
        </w:tc>
      </w:tr>
      <w:tr w:rsidR="00F4641D" w:rsidRPr="00482F8F" w14:paraId="499A8A5A" w14:textId="77777777">
        <w:tc>
          <w:tcPr>
            <w:tcW w:w="9061" w:type="dxa"/>
            <w:gridSpan w:val="2"/>
            <w:shd w:val="clear" w:color="auto" w:fill="BFBFBF"/>
            <w:tcMar>
              <w:left w:w="108" w:type="dxa"/>
            </w:tcMar>
          </w:tcPr>
          <w:p w14:paraId="07685BE8" w14:textId="77777777" w:rsidR="00F4641D" w:rsidRDefault="00F4641D">
            <w:pPr>
              <w:pStyle w:val="Text1"/>
              <w:ind w:left="0"/>
              <w:rPr>
                <w:rFonts w:ascii="Arial" w:hAnsi="Arial" w:cs="Arial"/>
                <w:sz w:val="20"/>
                <w:szCs w:val="20"/>
              </w:rPr>
            </w:pPr>
            <w:r>
              <w:rPr>
                <w:rFonts w:ascii="Arial" w:hAnsi="Arial" w:cs="Arial"/>
                <w:sz w:val="20"/>
                <w:szCs w:val="20"/>
              </w:rPr>
              <w:t>Jeżeli tak, proszę dopilnować, aby pozostali uczestnicy przedstawili odrębne jednolite europejskie dokumenty zamówienia.</w:t>
            </w:r>
          </w:p>
        </w:tc>
      </w:tr>
      <w:tr w:rsidR="00F4641D" w:rsidRPr="00482F8F" w14:paraId="47AE771F" w14:textId="77777777">
        <w:tc>
          <w:tcPr>
            <w:tcW w:w="4532" w:type="dxa"/>
            <w:tcMar>
              <w:left w:w="108" w:type="dxa"/>
            </w:tcMar>
          </w:tcPr>
          <w:p w14:paraId="48BA8BF1" w14:textId="77777777" w:rsidR="00F4641D" w:rsidRDefault="00F4641D">
            <w:pPr>
              <w:pStyle w:val="Text1"/>
              <w:ind w:left="0"/>
              <w:jc w:val="left"/>
              <w:rPr>
                <w:rFonts w:ascii="Arial" w:hAnsi="Arial" w:cs="Arial"/>
                <w:sz w:val="20"/>
                <w:szCs w:val="20"/>
              </w:rPr>
            </w:pPr>
            <w:r>
              <w:rPr>
                <w:rFonts w:ascii="Arial" w:hAnsi="Arial" w:cs="Arial"/>
                <w:b/>
                <w:bCs/>
                <w:sz w:val="20"/>
                <w:szCs w:val="20"/>
              </w:rPr>
              <w:t>Jeżeli tak</w:t>
            </w:r>
            <w:r>
              <w:rPr>
                <w:rFonts w:ascii="Arial" w:hAnsi="Arial" w:cs="Arial"/>
                <w:sz w:val="20"/>
                <w:szCs w:val="20"/>
              </w:rPr>
              <w:t>:</w:t>
            </w:r>
            <w:r>
              <w:rPr>
                <w:rFonts w:ascii="Arial" w:hAnsi="Arial" w:cs="Arial"/>
                <w:sz w:val="20"/>
                <w:szCs w:val="20"/>
              </w:rPr>
              <w:br/>
              <w:t>a) Proszę wskazać rolę wykonawcy w grupie (lider, odpowiedzialny za określone zadania itd.):</w:t>
            </w:r>
            <w:r>
              <w:rPr>
                <w:rFonts w:ascii="Arial" w:hAnsi="Arial" w:cs="Arial"/>
                <w:sz w:val="20"/>
                <w:szCs w:val="20"/>
              </w:rPr>
              <w:br/>
              <w:t>b) Proszę wskazać pozostałych wykonawców biorących wspólnie udział w postępowaniu o udzielenie zamówienia:</w:t>
            </w:r>
            <w:r>
              <w:rPr>
                <w:rFonts w:ascii="Arial" w:hAnsi="Arial" w:cs="Arial"/>
                <w:sz w:val="20"/>
                <w:szCs w:val="20"/>
              </w:rPr>
              <w:br/>
              <w:t>c) W stosownych przypadkach nazwa grupy biorącej udział:</w:t>
            </w:r>
          </w:p>
        </w:tc>
        <w:tc>
          <w:tcPr>
            <w:tcW w:w="4529" w:type="dxa"/>
            <w:tcMar>
              <w:left w:w="108" w:type="dxa"/>
            </w:tcMar>
          </w:tcPr>
          <w:p w14:paraId="37976FF2" w14:textId="77777777" w:rsidR="00F4641D" w:rsidRDefault="00F4641D">
            <w:pPr>
              <w:pStyle w:val="Text1"/>
              <w:ind w:left="0"/>
              <w:jc w:val="left"/>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 [……]</w:t>
            </w:r>
          </w:p>
        </w:tc>
      </w:tr>
      <w:tr w:rsidR="00F4641D" w:rsidRPr="00482F8F" w14:paraId="1815D89C" w14:textId="77777777">
        <w:tc>
          <w:tcPr>
            <w:tcW w:w="4532" w:type="dxa"/>
            <w:tcMar>
              <w:left w:w="108" w:type="dxa"/>
            </w:tcMar>
          </w:tcPr>
          <w:p w14:paraId="0B1CC2CC" w14:textId="77777777" w:rsidR="00F4641D" w:rsidRDefault="00F4641D">
            <w:pPr>
              <w:pStyle w:val="Text1"/>
              <w:ind w:left="0"/>
              <w:jc w:val="left"/>
              <w:rPr>
                <w:rFonts w:ascii="Arial" w:hAnsi="Arial" w:cs="Arial"/>
                <w:b/>
                <w:bCs/>
                <w:sz w:val="20"/>
                <w:szCs w:val="20"/>
              </w:rPr>
            </w:pPr>
            <w:r>
              <w:rPr>
                <w:rFonts w:ascii="Arial" w:hAnsi="Arial" w:cs="Arial"/>
                <w:b/>
                <w:bCs/>
                <w:sz w:val="20"/>
                <w:szCs w:val="20"/>
              </w:rPr>
              <w:t>Części</w:t>
            </w:r>
          </w:p>
        </w:tc>
        <w:tc>
          <w:tcPr>
            <w:tcW w:w="4529" w:type="dxa"/>
            <w:tcMar>
              <w:left w:w="108" w:type="dxa"/>
            </w:tcMar>
          </w:tcPr>
          <w:p w14:paraId="6969BA1D" w14:textId="77777777" w:rsidR="00F4641D" w:rsidRDefault="00F4641D">
            <w:pPr>
              <w:pStyle w:val="Text1"/>
              <w:ind w:left="0"/>
              <w:jc w:val="left"/>
              <w:rPr>
                <w:rFonts w:ascii="Arial" w:hAnsi="Arial" w:cs="Arial"/>
                <w:b/>
                <w:bCs/>
                <w:sz w:val="20"/>
                <w:szCs w:val="20"/>
              </w:rPr>
            </w:pPr>
            <w:r>
              <w:rPr>
                <w:rFonts w:ascii="Arial" w:hAnsi="Arial" w:cs="Arial"/>
                <w:b/>
                <w:bCs/>
                <w:sz w:val="20"/>
                <w:szCs w:val="20"/>
              </w:rPr>
              <w:t>Odpowiedź:</w:t>
            </w:r>
          </w:p>
        </w:tc>
      </w:tr>
      <w:tr w:rsidR="00F4641D" w:rsidRPr="00482F8F" w14:paraId="25A1A839" w14:textId="77777777">
        <w:tc>
          <w:tcPr>
            <w:tcW w:w="4532" w:type="dxa"/>
            <w:tcMar>
              <w:left w:w="108" w:type="dxa"/>
            </w:tcMar>
          </w:tcPr>
          <w:p w14:paraId="192385A2" w14:textId="77777777" w:rsidR="00F4641D" w:rsidRDefault="00F4641D">
            <w:pPr>
              <w:pStyle w:val="Text1"/>
              <w:ind w:left="0"/>
              <w:jc w:val="left"/>
              <w:rPr>
                <w:rFonts w:ascii="Arial" w:hAnsi="Arial" w:cs="Arial"/>
                <w:b/>
                <w:bCs/>
                <w:i/>
                <w:iCs/>
                <w:sz w:val="20"/>
                <w:szCs w:val="20"/>
              </w:rPr>
            </w:pPr>
            <w:r>
              <w:rPr>
                <w:rFonts w:ascii="Arial" w:hAnsi="Arial" w:cs="Arial"/>
                <w:sz w:val="20"/>
                <w:szCs w:val="20"/>
              </w:rPr>
              <w:t>W stosownych przypadkach wskazanie części zamówienia, w odniesieniu do której (których) wykonawca zamierza złożyć ofertę.</w:t>
            </w:r>
          </w:p>
        </w:tc>
        <w:tc>
          <w:tcPr>
            <w:tcW w:w="4529" w:type="dxa"/>
            <w:tcMar>
              <w:left w:w="108" w:type="dxa"/>
            </w:tcMar>
          </w:tcPr>
          <w:p w14:paraId="02CA4ABB" w14:textId="77777777" w:rsidR="00F4641D" w:rsidRDefault="00F4641D">
            <w:pPr>
              <w:pStyle w:val="Text1"/>
              <w:ind w:left="0"/>
              <w:jc w:val="left"/>
              <w:rPr>
                <w:rFonts w:ascii="Arial" w:hAnsi="Arial" w:cs="Arial"/>
                <w:b/>
                <w:bCs/>
                <w:i/>
                <w:iCs/>
                <w:sz w:val="20"/>
                <w:szCs w:val="20"/>
              </w:rPr>
            </w:pPr>
            <w:r>
              <w:rPr>
                <w:rFonts w:ascii="Arial" w:hAnsi="Arial" w:cs="Arial"/>
                <w:sz w:val="20"/>
                <w:szCs w:val="20"/>
              </w:rPr>
              <w:t>[   ]</w:t>
            </w:r>
          </w:p>
        </w:tc>
      </w:tr>
    </w:tbl>
    <w:p w14:paraId="45BF66B4"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B: Informacje na temat przedstawicieli wykonawcy</w:t>
      </w:r>
    </w:p>
    <w:p w14:paraId="5AD3E99F" w14:textId="77777777" w:rsidR="00F4641D" w:rsidRDefault="00F4641D">
      <w:pPr>
        <w:pBdr>
          <w:top w:val="single" w:sz="4" w:space="1" w:color="00000A"/>
          <w:left w:val="single" w:sz="4" w:space="4" w:color="00000A"/>
          <w:bottom w:val="single" w:sz="4" w:space="1" w:color="00000A"/>
          <w:right w:val="single" w:sz="4" w:space="0" w:color="00000A"/>
        </w:pBdr>
        <w:rPr>
          <w:rFonts w:ascii="Arial" w:hAnsi="Arial" w:cs="Arial"/>
          <w:i/>
          <w:iCs/>
          <w:sz w:val="20"/>
          <w:szCs w:val="20"/>
        </w:rPr>
      </w:pPr>
      <w:r>
        <w:rPr>
          <w:rFonts w:ascii="Arial" w:hAnsi="Arial" w:cs="Arial"/>
          <w:i/>
          <w:iCs/>
          <w:sz w:val="20"/>
          <w:szCs w:val="20"/>
        </w:rPr>
        <w:t>W stosownych przypadkach proszę podać imię i nazwisko (imiona i nazwiska) oraz adres(-y) osoby (osób) upoważnionej(-</w:t>
      </w:r>
      <w:proofErr w:type="spellStart"/>
      <w:r>
        <w:rPr>
          <w:rFonts w:ascii="Arial" w:hAnsi="Arial" w:cs="Arial"/>
          <w:i/>
          <w:iCs/>
          <w:sz w:val="20"/>
          <w:szCs w:val="20"/>
        </w:rPr>
        <w:t>ych</w:t>
      </w:r>
      <w:proofErr w:type="spellEnd"/>
      <w:r>
        <w:rPr>
          <w:rFonts w:ascii="Arial" w:hAnsi="Arial" w:cs="Arial"/>
          <w:i/>
          <w:iCs/>
          <w:sz w:val="20"/>
          <w:szCs w:val="20"/>
        </w:rPr>
        <w:t>) do reprezentowania wykonawcy na potrzeby niniejszego postępowania o udzielenie zamówienia:</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51"/>
        <w:gridCol w:w="4511"/>
      </w:tblGrid>
      <w:tr w:rsidR="00F4641D" w:rsidRPr="00482F8F" w14:paraId="7D4AD075" w14:textId="77777777">
        <w:tc>
          <w:tcPr>
            <w:tcW w:w="4550" w:type="dxa"/>
            <w:tcMar>
              <w:left w:w="108" w:type="dxa"/>
            </w:tcMar>
          </w:tcPr>
          <w:p w14:paraId="0EB657A0" w14:textId="77777777" w:rsidR="00F4641D" w:rsidRDefault="00F4641D">
            <w:pPr>
              <w:rPr>
                <w:rFonts w:ascii="Arial" w:hAnsi="Arial" w:cs="Arial"/>
                <w:b/>
                <w:bCs/>
                <w:sz w:val="20"/>
                <w:szCs w:val="20"/>
              </w:rPr>
            </w:pPr>
            <w:r>
              <w:rPr>
                <w:rFonts w:ascii="Arial" w:hAnsi="Arial" w:cs="Arial"/>
                <w:b/>
                <w:bCs/>
                <w:sz w:val="20"/>
                <w:szCs w:val="20"/>
              </w:rPr>
              <w:t>Osoby upoważnione do reprezentowania, o ile istnieją:</w:t>
            </w:r>
          </w:p>
        </w:tc>
        <w:tc>
          <w:tcPr>
            <w:tcW w:w="4511" w:type="dxa"/>
            <w:tcMar>
              <w:left w:w="108" w:type="dxa"/>
            </w:tcMar>
          </w:tcPr>
          <w:p w14:paraId="044C46F5"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1241E82E" w14:textId="77777777">
        <w:tc>
          <w:tcPr>
            <w:tcW w:w="4550" w:type="dxa"/>
            <w:tcMar>
              <w:left w:w="108" w:type="dxa"/>
            </w:tcMar>
          </w:tcPr>
          <w:p w14:paraId="3A2C2632" w14:textId="77777777" w:rsidR="00F4641D" w:rsidRDefault="00F4641D">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511" w:type="dxa"/>
            <w:tcMar>
              <w:left w:w="108" w:type="dxa"/>
            </w:tcMar>
          </w:tcPr>
          <w:p w14:paraId="4AC21239" w14:textId="77777777" w:rsidR="00F4641D" w:rsidRDefault="00F4641D">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F4641D" w:rsidRPr="00482F8F" w14:paraId="48E1A319" w14:textId="77777777">
        <w:tc>
          <w:tcPr>
            <w:tcW w:w="4550" w:type="dxa"/>
            <w:tcMar>
              <w:left w:w="108" w:type="dxa"/>
            </w:tcMar>
          </w:tcPr>
          <w:p w14:paraId="0574ED87" w14:textId="77777777" w:rsidR="00F4641D" w:rsidRDefault="00F4641D">
            <w:pPr>
              <w:rPr>
                <w:rFonts w:ascii="Arial" w:hAnsi="Arial" w:cs="Arial"/>
                <w:sz w:val="20"/>
                <w:szCs w:val="20"/>
              </w:rPr>
            </w:pPr>
            <w:r>
              <w:rPr>
                <w:rFonts w:ascii="Arial" w:hAnsi="Arial" w:cs="Arial"/>
                <w:sz w:val="20"/>
                <w:szCs w:val="20"/>
              </w:rPr>
              <w:t>Stanowisko/Działający(-a) jako:</w:t>
            </w:r>
          </w:p>
        </w:tc>
        <w:tc>
          <w:tcPr>
            <w:tcW w:w="4511" w:type="dxa"/>
            <w:tcMar>
              <w:left w:w="108" w:type="dxa"/>
            </w:tcMar>
          </w:tcPr>
          <w:p w14:paraId="71C90C16" w14:textId="77777777" w:rsidR="00F4641D" w:rsidRDefault="00F4641D">
            <w:pPr>
              <w:rPr>
                <w:rFonts w:ascii="Arial" w:hAnsi="Arial" w:cs="Arial"/>
                <w:sz w:val="20"/>
                <w:szCs w:val="20"/>
              </w:rPr>
            </w:pPr>
            <w:r>
              <w:rPr>
                <w:rFonts w:ascii="Arial" w:hAnsi="Arial" w:cs="Arial"/>
                <w:sz w:val="20"/>
                <w:szCs w:val="20"/>
              </w:rPr>
              <w:t>[……]</w:t>
            </w:r>
          </w:p>
        </w:tc>
      </w:tr>
      <w:tr w:rsidR="00F4641D" w:rsidRPr="00482F8F" w14:paraId="1533B0AF" w14:textId="77777777">
        <w:tc>
          <w:tcPr>
            <w:tcW w:w="4550" w:type="dxa"/>
            <w:tcMar>
              <w:left w:w="108" w:type="dxa"/>
            </w:tcMar>
          </w:tcPr>
          <w:p w14:paraId="133AE0B5" w14:textId="77777777" w:rsidR="00F4641D" w:rsidRDefault="00F4641D">
            <w:pPr>
              <w:rPr>
                <w:rFonts w:ascii="Arial" w:hAnsi="Arial" w:cs="Arial"/>
                <w:sz w:val="20"/>
                <w:szCs w:val="20"/>
              </w:rPr>
            </w:pPr>
            <w:r>
              <w:rPr>
                <w:rFonts w:ascii="Arial" w:hAnsi="Arial" w:cs="Arial"/>
                <w:sz w:val="20"/>
                <w:szCs w:val="20"/>
              </w:rPr>
              <w:t>Adres pocztowy:</w:t>
            </w:r>
          </w:p>
        </w:tc>
        <w:tc>
          <w:tcPr>
            <w:tcW w:w="4511" w:type="dxa"/>
            <w:tcMar>
              <w:left w:w="108" w:type="dxa"/>
            </w:tcMar>
          </w:tcPr>
          <w:p w14:paraId="54CB4570" w14:textId="77777777" w:rsidR="00F4641D" w:rsidRDefault="00F4641D">
            <w:pPr>
              <w:rPr>
                <w:rFonts w:ascii="Arial" w:hAnsi="Arial" w:cs="Arial"/>
                <w:sz w:val="20"/>
                <w:szCs w:val="20"/>
              </w:rPr>
            </w:pPr>
            <w:r>
              <w:rPr>
                <w:rFonts w:ascii="Arial" w:hAnsi="Arial" w:cs="Arial"/>
                <w:sz w:val="20"/>
                <w:szCs w:val="20"/>
              </w:rPr>
              <w:t>[……]</w:t>
            </w:r>
          </w:p>
        </w:tc>
      </w:tr>
      <w:tr w:rsidR="00F4641D" w:rsidRPr="00482F8F" w14:paraId="73624D9B" w14:textId="77777777">
        <w:tc>
          <w:tcPr>
            <w:tcW w:w="4550" w:type="dxa"/>
            <w:tcMar>
              <w:left w:w="108" w:type="dxa"/>
            </w:tcMar>
          </w:tcPr>
          <w:p w14:paraId="7B0DD8A0" w14:textId="77777777" w:rsidR="00F4641D" w:rsidRDefault="00F4641D">
            <w:pPr>
              <w:rPr>
                <w:rFonts w:ascii="Arial" w:hAnsi="Arial" w:cs="Arial"/>
                <w:sz w:val="20"/>
                <w:szCs w:val="20"/>
              </w:rPr>
            </w:pPr>
            <w:r>
              <w:rPr>
                <w:rFonts w:ascii="Arial" w:hAnsi="Arial" w:cs="Arial"/>
                <w:sz w:val="20"/>
                <w:szCs w:val="20"/>
              </w:rPr>
              <w:t>Telefon:</w:t>
            </w:r>
          </w:p>
        </w:tc>
        <w:tc>
          <w:tcPr>
            <w:tcW w:w="4511" w:type="dxa"/>
            <w:tcMar>
              <w:left w:w="108" w:type="dxa"/>
            </w:tcMar>
          </w:tcPr>
          <w:p w14:paraId="5D3C7506" w14:textId="77777777" w:rsidR="00F4641D" w:rsidRDefault="00F4641D">
            <w:pPr>
              <w:rPr>
                <w:rFonts w:ascii="Arial" w:hAnsi="Arial" w:cs="Arial"/>
                <w:sz w:val="20"/>
                <w:szCs w:val="20"/>
              </w:rPr>
            </w:pPr>
            <w:r>
              <w:rPr>
                <w:rFonts w:ascii="Arial" w:hAnsi="Arial" w:cs="Arial"/>
                <w:sz w:val="20"/>
                <w:szCs w:val="20"/>
              </w:rPr>
              <w:t>[……]</w:t>
            </w:r>
          </w:p>
        </w:tc>
      </w:tr>
      <w:tr w:rsidR="00F4641D" w:rsidRPr="00482F8F" w14:paraId="571DCA81" w14:textId="77777777">
        <w:tc>
          <w:tcPr>
            <w:tcW w:w="4550" w:type="dxa"/>
            <w:tcMar>
              <w:left w:w="108" w:type="dxa"/>
            </w:tcMar>
          </w:tcPr>
          <w:p w14:paraId="1D4818C4" w14:textId="77777777" w:rsidR="00F4641D" w:rsidRDefault="00F4641D">
            <w:pPr>
              <w:rPr>
                <w:rFonts w:ascii="Arial" w:hAnsi="Arial" w:cs="Arial"/>
                <w:sz w:val="20"/>
                <w:szCs w:val="20"/>
              </w:rPr>
            </w:pPr>
            <w:r>
              <w:rPr>
                <w:rFonts w:ascii="Arial" w:hAnsi="Arial" w:cs="Arial"/>
                <w:sz w:val="20"/>
                <w:szCs w:val="20"/>
              </w:rPr>
              <w:t>Adres e-mail:</w:t>
            </w:r>
          </w:p>
        </w:tc>
        <w:tc>
          <w:tcPr>
            <w:tcW w:w="4511" w:type="dxa"/>
            <w:tcMar>
              <w:left w:w="108" w:type="dxa"/>
            </w:tcMar>
          </w:tcPr>
          <w:p w14:paraId="71EAC894" w14:textId="77777777" w:rsidR="00F4641D" w:rsidRDefault="00F4641D">
            <w:pPr>
              <w:rPr>
                <w:rFonts w:ascii="Arial" w:hAnsi="Arial" w:cs="Arial"/>
                <w:sz w:val="20"/>
                <w:szCs w:val="20"/>
              </w:rPr>
            </w:pPr>
            <w:r>
              <w:rPr>
                <w:rFonts w:ascii="Arial" w:hAnsi="Arial" w:cs="Arial"/>
                <w:sz w:val="20"/>
                <w:szCs w:val="20"/>
              </w:rPr>
              <w:t>[……]</w:t>
            </w:r>
          </w:p>
        </w:tc>
      </w:tr>
      <w:tr w:rsidR="00F4641D" w:rsidRPr="00482F8F" w14:paraId="38450E34" w14:textId="77777777">
        <w:tc>
          <w:tcPr>
            <w:tcW w:w="4550" w:type="dxa"/>
            <w:tcMar>
              <w:left w:w="108" w:type="dxa"/>
            </w:tcMar>
          </w:tcPr>
          <w:p w14:paraId="2CEE90B4" w14:textId="77777777" w:rsidR="00F4641D" w:rsidRDefault="00F4641D">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511" w:type="dxa"/>
            <w:tcMar>
              <w:left w:w="108" w:type="dxa"/>
            </w:tcMar>
          </w:tcPr>
          <w:p w14:paraId="57321B10" w14:textId="77777777" w:rsidR="00F4641D" w:rsidRDefault="00F4641D">
            <w:pPr>
              <w:rPr>
                <w:rFonts w:ascii="Arial" w:hAnsi="Arial" w:cs="Arial"/>
                <w:sz w:val="20"/>
                <w:szCs w:val="20"/>
              </w:rPr>
            </w:pPr>
            <w:r>
              <w:rPr>
                <w:rFonts w:ascii="Arial" w:hAnsi="Arial" w:cs="Arial"/>
                <w:sz w:val="20"/>
                <w:szCs w:val="20"/>
              </w:rPr>
              <w:t>[……]</w:t>
            </w:r>
          </w:p>
        </w:tc>
      </w:tr>
    </w:tbl>
    <w:p w14:paraId="4C3EAF1E"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lastRenderedPageBreak/>
        <w:t>C: Informacje na temat polegania na zdolności innych podmiotów</w:t>
      </w:r>
    </w:p>
    <w:p w14:paraId="1BD0DDA7" w14:textId="77777777" w:rsidR="00F4641D" w:rsidRDefault="00F4641D">
      <w:pPr>
        <w:pStyle w:val="SectionTitle"/>
        <w:rPr>
          <w:rFonts w:ascii="Arial" w:hAnsi="Arial" w:cs="Arial"/>
          <w:b w:val="0"/>
          <w:bCs w:val="0"/>
          <w:sz w:val="20"/>
          <w:szCs w:val="20"/>
        </w:rPr>
      </w:pP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4"/>
        <w:gridCol w:w="4528"/>
      </w:tblGrid>
      <w:tr w:rsidR="00F4641D" w:rsidRPr="00482F8F" w14:paraId="5629982C" w14:textId="77777777">
        <w:tc>
          <w:tcPr>
            <w:tcW w:w="4534" w:type="dxa"/>
            <w:tcMar>
              <w:left w:w="108" w:type="dxa"/>
            </w:tcMar>
          </w:tcPr>
          <w:p w14:paraId="36D41BA5" w14:textId="77777777" w:rsidR="00F4641D" w:rsidRDefault="00F4641D">
            <w:pPr>
              <w:rPr>
                <w:rFonts w:ascii="Arial" w:hAnsi="Arial" w:cs="Arial"/>
                <w:b/>
                <w:bCs/>
                <w:sz w:val="20"/>
                <w:szCs w:val="20"/>
              </w:rPr>
            </w:pPr>
            <w:r>
              <w:rPr>
                <w:rFonts w:ascii="Arial" w:hAnsi="Arial" w:cs="Arial"/>
                <w:b/>
                <w:bCs/>
                <w:sz w:val="20"/>
                <w:szCs w:val="20"/>
              </w:rPr>
              <w:t>Zależność od innych podmiotów:</w:t>
            </w:r>
          </w:p>
        </w:tc>
        <w:tc>
          <w:tcPr>
            <w:tcW w:w="4528" w:type="dxa"/>
            <w:tcMar>
              <w:left w:w="108" w:type="dxa"/>
            </w:tcMar>
          </w:tcPr>
          <w:p w14:paraId="023569D4"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5829F8F6" w14:textId="77777777">
        <w:tc>
          <w:tcPr>
            <w:tcW w:w="4534" w:type="dxa"/>
            <w:tcMar>
              <w:left w:w="108" w:type="dxa"/>
            </w:tcMar>
          </w:tcPr>
          <w:p w14:paraId="14BFA5A2" w14:textId="77777777" w:rsidR="00F4641D" w:rsidRDefault="00F4641D">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528" w:type="dxa"/>
            <w:tcMar>
              <w:left w:w="108" w:type="dxa"/>
            </w:tcMar>
          </w:tcPr>
          <w:p w14:paraId="1741F392" w14:textId="77777777" w:rsidR="00F4641D" w:rsidRDefault="00F4641D">
            <w:pPr>
              <w:rPr>
                <w:rFonts w:ascii="Arial" w:hAnsi="Arial" w:cs="Arial"/>
                <w:sz w:val="20"/>
                <w:szCs w:val="20"/>
              </w:rPr>
            </w:pPr>
            <w:r>
              <w:rPr>
                <w:rFonts w:ascii="Arial" w:hAnsi="Arial" w:cs="Arial"/>
                <w:sz w:val="20"/>
                <w:szCs w:val="20"/>
              </w:rPr>
              <w:t>[] Tak [] Nie</w:t>
            </w:r>
          </w:p>
        </w:tc>
      </w:tr>
    </w:tbl>
    <w:p w14:paraId="5D40D5CC"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b/>
          <w:bCs/>
          <w:sz w:val="20"/>
          <w:szCs w:val="20"/>
        </w:rPr>
        <w:t>Jeżeli tak</w:t>
      </w:r>
      <w:r>
        <w:rPr>
          <w:rFonts w:ascii="Arial" w:hAnsi="Arial" w:cs="Arial"/>
          <w:sz w:val="20"/>
          <w:szCs w:val="20"/>
        </w:rPr>
        <w:t xml:space="preserve">, proszę przedstawić – </w:t>
      </w:r>
      <w:r>
        <w:rPr>
          <w:rFonts w:ascii="Arial" w:hAnsi="Arial" w:cs="Arial"/>
          <w:b/>
          <w:bCs/>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bCs/>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Pr>
          <w:rStyle w:val="Zakotwiczenieprzypisudolnego"/>
          <w:rFonts w:ascii="Arial" w:hAnsi="Arial" w:cs="Arial"/>
          <w:sz w:val="20"/>
          <w:szCs w:val="20"/>
        </w:rPr>
        <w:footnoteReference w:id="14"/>
      </w:r>
      <w:r>
        <w:rPr>
          <w:rFonts w:ascii="Arial" w:hAnsi="Arial" w:cs="Arial"/>
          <w:sz w:val="20"/>
          <w:szCs w:val="20"/>
        </w:rPr>
        <w:t>.</w:t>
      </w:r>
    </w:p>
    <w:p w14:paraId="1B56EA8C" w14:textId="77777777" w:rsidR="00F4641D" w:rsidRDefault="00F4641D">
      <w:pPr>
        <w:pStyle w:val="ChapterTitle"/>
        <w:rPr>
          <w:rFonts w:ascii="Arial" w:hAnsi="Arial" w:cs="Arial"/>
          <w:b w:val="0"/>
          <w:bCs w:val="0"/>
          <w:smallCaps/>
          <w:sz w:val="20"/>
          <w:szCs w:val="20"/>
          <w:u w:val="single"/>
        </w:rPr>
      </w:pPr>
      <w:r>
        <w:rPr>
          <w:rFonts w:ascii="Arial" w:hAnsi="Arial" w:cs="Arial"/>
          <w:b w:val="0"/>
          <w:bCs w:val="0"/>
          <w:smallCaps/>
          <w:sz w:val="20"/>
          <w:szCs w:val="20"/>
        </w:rPr>
        <w:t>D: Informacje dotyczące podwykonawców, na których zdolności wykonawca nie polega</w:t>
      </w:r>
    </w:p>
    <w:p w14:paraId="7070C4DD" w14:textId="77777777" w:rsidR="00F4641D" w:rsidRDefault="00F4641D">
      <w:pPr>
        <w:pStyle w:val="ChapterTitle"/>
        <w:pBdr>
          <w:top w:val="single" w:sz="4" w:space="1" w:color="00000A"/>
          <w:left w:val="single" w:sz="4" w:space="4" w:color="00000A"/>
          <w:bottom w:val="single" w:sz="4" w:space="1" w:color="00000A"/>
          <w:right w:val="single" w:sz="4" w:space="4" w:color="00000A"/>
        </w:pBdr>
        <w:shd w:val="clear" w:color="auto" w:fill="BFBFBF"/>
        <w:spacing w:before="0" w:after="120"/>
        <w:rPr>
          <w:rFonts w:ascii="Arial" w:hAnsi="Arial" w:cs="Arial"/>
          <w:sz w:val="20"/>
          <w:szCs w:val="20"/>
        </w:rPr>
      </w:pPr>
      <w:r>
        <w:rPr>
          <w:rFonts w:ascii="Arial" w:hAnsi="Arial" w:cs="Arial"/>
          <w:sz w:val="20"/>
          <w:szCs w:val="20"/>
        </w:rPr>
        <w:t>(Sekcja, którą należy wypełnić jedynie w przypadku gdy instytucja zamawiająca lub podmiot zamawiający wprost tego zażąda.)</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5"/>
        <w:gridCol w:w="4527"/>
      </w:tblGrid>
      <w:tr w:rsidR="00F4641D" w:rsidRPr="00482F8F" w14:paraId="78B3B4D6" w14:textId="77777777">
        <w:tc>
          <w:tcPr>
            <w:tcW w:w="4534" w:type="dxa"/>
            <w:tcMar>
              <w:left w:w="108" w:type="dxa"/>
            </w:tcMar>
          </w:tcPr>
          <w:p w14:paraId="313D417B" w14:textId="77777777" w:rsidR="00F4641D" w:rsidRDefault="00F4641D">
            <w:pPr>
              <w:rPr>
                <w:rFonts w:ascii="Arial" w:hAnsi="Arial" w:cs="Arial"/>
                <w:b/>
                <w:bCs/>
                <w:sz w:val="20"/>
                <w:szCs w:val="20"/>
              </w:rPr>
            </w:pPr>
            <w:r>
              <w:rPr>
                <w:rFonts w:ascii="Arial" w:hAnsi="Arial" w:cs="Arial"/>
                <w:b/>
                <w:bCs/>
                <w:sz w:val="20"/>
                <w:szCs w:val="20"/>
              </w:rPr>
              <w:t>Podwykonawstwo:</w:t>
            </w:r>
          </w:p>
        </w:tc>
        <w:tc>
          <w:tcPr>
            <w:tcW w:w="4527" w:type="dxa"/>
            <w:tcMar>
              <w:left w:w="108" w:type="dxa"/>
            </w:tcMar>
          </w:tcPr>
          <w:p w14:paraId="1605D471"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0FA6AD49" w14:textId="77777777">
        <w:tc>
          <w:tcPr>
            <w:tcW w:w="4534" w:type="dxa"/>
            <w:tcMar>
              <w:left w:w="108" w:type="dxa"/>
            </w:tcMar>
          </w:tcPr>
          <w:p w14:paraId="212D6204" w14:textId="77777777" w:rsidR="00F4641D" w:rsidRDefault="00F4641D">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527" w:type="dxa"/>
            <w:tcMar>
              <w:left w:w="108" w:type="dxa"/>
            </w:tcMar>
          </w:tcPr>
          <w:p w14:paraId="6515F90F"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bCs/>
                <w:sz w:val="20"/>
                <w:szCs w:val="20"/>
              </w:rPr>
              <w:t>tak i o ile jest to wiadome</w:t>
            </w:r>
            <w:r>
              <w:rPr>
                <w:rFonts w:ascii="Arial" w:hAnsi="Arial" w:cs="Arial"/>
                <w:sz w:val="20"/>
                <w:szCs w:val="20"/>
              </w:rPr>
              <w:t xml:space="preserve">, proszę podać wykaz proponowanych podwykonawców: </w:t>
            </w:r>
          </w:p>
          <w:p w14:paraId="1700AAD7" w14:textId="77777777" w:rsidR="00F4641D" w:rsidRDefault="00F4641D">
            <w:pPr>
              <w:rPr>
                <w:rFonts w:ascii="Arial" w:hAnsi="Arial" w:cs="Arial"/>
                <w:sz w:val="20"/>
                <w:szCs w:val="20"/>
              </w:rPr>
            </w:pPr>
            <w:r>
              <w:rPr>
                <w:rFonts w:ascii="Arial" w:hAnsi="Arial" w:cs="Arial"/>
                <w:sz w:val="20"/>
                <w:szCs w:val="20"/>
              </w:rPr>
              <w:t>[…]</w:t>
            </w:r>
          </w:p>
        </w:tc>
      </w:tr>
    </w:tbl>
    <w:p w14:paraId="08527F52" w14:textId="77777777" w:rsidR="00F4641D" w:rsidRDefault="00F4641D">
      <w:pPr>
        <w:pStyle w:val="ChapterTitle"/>
        <w:pBdr>
          <w:top w:val="single" w:sz="4" w:space="1" w:color="00000A"/>
          <w:left w:val="single" w:sz="4" w:space="4" w:color="00000A"/>
          <w:bottom w:val="single" w:sz="4" w:space="1" w:color="00000A"/>
          <w:right w:val="single" w:sz="4" w:space="4" w:color="00000A"/>
        </w:pBdr>
        <w:shd w:val="clear" w:color="auto" w:fill="BFBFBF"/>
        <w:spacing w:before="0" w:after="120"/>
        <w:jc w:val="both"/>
        <w:rPr>
          <w:rFonts w:ascii="Arial" w:hAnsi="Arial" w:cs="Arial"/>
          <w:sz w:val="20"/>
          <w:szCs w:val="20"/>
        </w:rPr>
      </w:pPr>
      <w:r>
        <w:rPr>
          <w:rFonts w:ascii="Arial" w:hAnsi="Arial" w:cs="Arial"/>
          <w:sz w:val="20"/>
          <w:szCs w:val="20"/>
        </w:rPr>
        <w:t xml:space="preserve">Jeżeli instytucja zamawiająca lub podmiot zamawiający wyraźnie żąda przedstawienia tych informacji </w:t>
      </w:r>
      <w:r>
        <w:rPr>
          <w:rFonts w:ascii="Arial" w:hAnsi="Arial" w:cs="Arial"/>
          <w:b w:val="0"/>
          <w:bCs w:val="0"/>
          <w:sz w:val="20"/>
          <w:szCs w:val="20"/>
        </w:rPr>
        <w:t xml:space="preserve">oprócz informacji </w:t>
      </w:r>
      <w:r>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5FEB304C" w14:textId="77777777" w:rsidR="00F4641D" w:rsidRDefault="00F4641D">
      <w:pPr>
        <w:spacing w:after="160" w:line="259" w:lineRule="auto"/>
        <w:rPr>
          <w:rFonts w:ascii="Arial" w:hAnsi="Arial" w:cs="Arial"/>
          <w:b/>
          <w:bCs/>
          <w:sz w:val="20"/>
          <w:szCs w:val="20"/>
        </w:rPr>
      </w:pPr>
      <w:r>
        <w:rPr>
          <w:rFonts w:cs="Times New Roman"/>
        </w:rPr>
        <w:br w:type="page"/>
      </w:r>
    </w:p>
    <w:p w14:paraId="5CA8C6B3" w14:textId="77777777" w:rsidR="00F4641D" w:rsidRDefault="00F4641D">
      <w:pPr>
        <w:pStyle w:val="ChapterTitle"/>
        <w:rPr>
          <w:rFonts w:ascii="Arial" w:hAnsi="Arial" w:cs="Arial"/>
          <w:sz w:val="20"/>
          <w:szCs w:val="20"/>
        </w:rPr>
      </w:pPr>
      <w:r>
        <w:rPr>
          <w:rFonts w:ascii="Arial" w:hAnsi="Arial" w:cs="Arial"/>
          <w:sz w:val="20"/>
          <w:szCs w:val="20"/>
        </w:rPr>
        <w:lastRenderedPageBreak/>
        <w:t>Część III: Podstawy wykluczenia</w:t>
      </w:r>
    </w:p>
    <w:p w14:paraId="51DB9ADE"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A: Podstawy związane z wyrokami skazującymi za przestępstwo</w:t>
      </w:r>
    </w:p>
    <w:p w14:paraId="70D10851"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14:paraId="1E390B2E" w14:textId="77777777" w:rsidR="00F4641D" w:rsidRDefault="00F4641D" w:rsidP="00CB6781">
      <w:pPr>
        <w:pStyle w:val="NumPar1"/>
        <w:numPr>
          <w:ilvl w:val="0"/>
          <w:numId w:val="39"/>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rPr>
      </w:pPr>
      <w:r>
        <w:rPr>
          <w:rFonts w:ascii="Arial" w:hAnsi="Arial" w:cs="Arial"/>
          <w:sz w:val="20"/>
          <w:szCs w:val="20"/>
        </w:rPr>
        <w:t xml:space="preserve">udział w </w:t>
      </w:r>
      <w:r>
        <w:rPr>
          <w:rFonts w:ascii="Arial" w:hAnsi="Arial" w:cs="Arial"/>
          <w:b/>
          <w:bCs/>
          <w:sz w:val="20"/>
          <w:szCs w:val="20"/>
        </w:rPr>
        <w:t>organizacji przestępczej</w:t>
      </w:r>
      <w:r>
        <w:rPr>
          <w:rStyle w:val="Zakotwiczenieprzypisudolnego"/>
          <w:rFonts w:ascii="Arial" w:hAnsi="Arial" w:cs="Arial"/>
          <w:b/>
          <w:bCs/>
          <w:sz w:val="20"/>
          <w:szCs w:val="20"/>
        </w:rPr>
        <w:footnoteReference w:id="15"/>
      </w:r>
      <w:r>
        <w:rPr>
          <w:rFonts w:ascii="Arial" w:hAnsi="Arial" w:cs="Arial"/>
          <w:sz w:val="20"/>
          <w:szCs w:val="20"/>
        </w:rPr>
        <w:t>;</w:t>
      </w:r>
    </w:p>
    <w:p w14:paraId="0D6EB204" w14:textId="77777777" w:rsidR="00F4641D" w:rsidRDefault="00F4641D" w:rsidP="00CB6781">
      <w:pPr>
        <w:pStyle w:val="NumPar1"/>
        <w:numPr>
          <w:ilvl w:val="0"/>
          <w:numId w:val="38"/>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rPr>
      </w:pPr>
      <w:r>
        <w:rPr>
          <w:rFonts w:ascii="Arial" w:hAnsi="Arial" w:cs="Arial"/>
          <w:b/>
          <w:bCs/>
          <w:sz w:val="20"/>
          <w:szCs w:val="20"/>
        </w:rPr>
        <w:t>korupcja</w:t>
      </w:r>
      <w:r>
        <w:rPr>
          <w:rStyle w:val="Zakotwiczenieprzypisudolnego"/>
          <w:rFonts w:ascii="Arial" w:hAnsi="Arial" w:cs="Arial"/>
          <w:b/>
          <w:bCs/>
          <w:sz w:val="20"/>
          <w:szCs w:val="20"/>
        </w:rPr>
        <w:footnoteReference w:id="16"/>
      </w:r>
      <w:r>
        <w:rPr>
          <w:rFonts w:ascii="Arial" w:hAnsi="Arial" w:cs="Arial"/>
          <w:sz w:val="20"/>
          <w:szCs w:val="20"/>
        </w:rPr>
        <w:t>;</w:t>
      </w:r>
    </w:p>
    <w:p w14:paraId="6AAFEFCF" w14:textId="77777777" w:rsidR="00F4641D" w:rsidRDefault="00F4641D" w:rsidP="00CB6781">
      <w:pPr>
        <w:pStyle w:val="NumPar1"/>
        <w:numPr>
          <w:ilvl w:val="0"/>
          <w:numId w:val="38"/>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lang w:eastAsia="fr-BE"/>
        </w:rPr>
      </w:pPr>
      <w:bookmarkStart w:id="6" w:name="_DV_M1264"/>
      <w:bookmarkEnd w:id="6"/>
      <w:r>
        <w:rPr>
          <w:rFonts w:ascii="Arial" w:hAnsi="Arial" w:cs="Arial"/>
          <w:b/>
          <w:bCs/>
          <w:w w:val="0"/>
          <w:sz w:val="20"/>
          <w:szCs w:val="20"/>
        </w:rPr>
        <w:t>nadużycie finansowe</w:t>
      </w:r>
      <w:r>
        <w:rPr>
          <w:rStyle w:val="Zakotwiczenieprzypisudolnego"/>
          <w:rFonts w:ascii="Arial" w:hAnsi="Arial" w:cs="Arial"/>
          <w:b/>
          <w:bCs/>
          <w:w w:val="0"/>
          <w:sz w:val="20"/>
          <w:szCs w:val="20"/>
        </w:rPr>
        <w:footnoteReference w:id="17"/>
      </w:r>
      <w:bookmarkStart w:id="7" w:name="_DV_M1266"/>
      <w:bookmarkEnd w:id="7"/>
      <w:r>
        <w:rPr>
          <w:rFonts w:ascii="Arial" w:hAnsi="Arial" w:cs="Arial"/>
          <w:w w:val="0"/>
          <w:sz w:val="20"/>
          <w:szCs w:val="20"/>
        </w:rPr>
        <w:t>;</w:t>
      </w:r>
    </w:p>
    <w:p w14:paraId="7A8FC66A" w14:textId="77777777" w:rsidR="00F4641D" w:rsidRDefault="00F4641D" w:rsidP="00CB6781">
      <w:pPr>
        <w:pStyle w:val="NumPar1"/>
        <w:numPr>
          <w:ilvl w:val="0"/>
          <w:numId w:val="38"/>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lang w:eastAsia="fr-BE"/>
        </w:rPr>
      </w:pPr>
      <w:r>
        <w:rPr>
          <w:rFonts w:ascii="Arial" w:hAnsi="Arial" w:cs="Arial"/>
          <w:b/>
          <w:bCs/>
          <w:w w:val="0"/>
          <w:sz w:val="20"/>
          <w:szCs w:val="20"/>
        </w:rPr>
        <w:t>przestępstwa terrorystyczne lub przestępstwa związane z działalnością terrorystyczną</w:t>
      </w:r>
      <w:bookmarkStart w:id="8" w:name="_DV_M1268"/>
      <w:bookmarkEnd w:id="8"/>
      <w:r>
        <w:rPr>
          <w:rStyle w:val="Zakotwiczenieprzypisudolnego"/>
          <w:rFonts w:ascii="Arial" w:hAnsi="Arial" w:cs="Arial"/>
          <w:b/>
          <w:bCs/>
          <w:w w:val="0"/>
          <w:sz w:val="20"/>
          <w:szCs w:val="20"/>
        </w:rPr>
        <w:footnoteReference w:id="18"/>
      </w:r>
    </w:p>
    <w:p w14:paraId="78BBD820" w14:textId="77777777" w:rsidR="00F4641D" w:rsidRDefault="00F4641D" w:rsidP="00CB6781">
      <w:pPr>
        <w:pStyle w:val="NumPar1"/>
        <w:numPr>
          <w:ilvl w:val="0"/>
          <w:numId w:val="38"/>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lang w:eastAsia="fr-BE"/>
        </w:rPr>
      </w:pPr>
      <w:r>
        <w:rPr>
          <w:rFonts w:ascii="Arial" w:hAnsi="Arial" w:cs="Arial"/>
          <w:b/>
          <w:bCs/>
          <w:w w:val="0"/>
          <w:sz w:val="20"/>
          <w:szCs w:val="20"/>
        </w:rPr>
        <w:t>pranie pieniędzy lub finansowanie terroryzmu</w:t>
      </w:r>
      <w:r>
        <w:rPr>
          <w:rStyle w:val="Zakotwiczenieprzypisudolnego"/>
          <w:rFonts w:ascii="Arial" w:hAnsi="Arial" w:cs="Arial"/>
          <w:b/>
          <w:bCs/>
          <w:w w:val="0"/>
          <w:sz w:val="20"/>
          <w:szCs w:val="20"/>
        </w:rPr>
        <w:footnoteReference w:id="19"/>
      </w:r>
    </w:p>
    <w:p w14:paraId="595F3B22" w14:textId="77777777" w:rsidR="00F4641D" w:rsidRDefault="00F4641D" w:rsidP="00CB6781">
      <w:pPr>
        <w:pStyle w:val="NumPar1"/>
        <w:numPr>
          <w:ilvl w:val="0"/>
          <w:numId w:val="38"/>
        </w:numPr>
        <w:pBdr>
          <w:top w:val="single" w:sz="4" w:space="1" w:color="00000A"/>
          <w:left w:val="single" w:sz="4" w:space="4" w:color="00000A"/>
          <w:bottom w:val="single" w:sz="4" w:space="1" w:color="00000A"/>
          <w:right w:val="single" w:sz="4" w:space="4" w:color="00000A"/>
        </w:pBdr>
        <w:shd w:val="clear" w:color="auto" w:fill="BFBFBF"/>
        <w:jc w:val="left"/>
        <w:rPr>
          <w:rFonts w:ascii="Arial" w:hAnsi="Arial" w:cs="Arial"/>
          <w:w w:val="0"/>
          <w:sz w:val="20"/>
          <w:szCs w:val="20"/>
        </w:rPr>
      </w:pPr>
      <w:r>
        <w:rPr>
          <w:rFonts w:ascii="Arial" w:hAnsi="Arial" w:cs="Arial"/>
          <w:b/>
          <w:bCs/>
          <w:sz w:val="20"/>
          <w:szCs w:val="20"/>
        </w:rPr>
        <w:t>praca dzieci</w:t>
      </w:r>
      <w:r>
        <w:rPr>
          <w:rFonts w:ascii="Arial" w:hAnsi="Arial" w:cs="Arial"/>
          <w:sz w:val="20"/>
          <w:szCs w:val="20"/>
        </w:rPr>
        <w:t xml:space="preserve"> i inne formy </w:t>
      </w:r>
      <w:r>
        <w:rPr>
          <w:rFonts w:ascii="Arial" w:hAnsi="Arial" w:cs="Arial"/>
          <w:b/>
          <w:bCs/>
          <w:sz w:val="20"/>
          <w:szCs w:val="20"/>
        </w:rPr>
        <w:t>handlu ludźmi</w:t>
      </w:r>
      <w:r>
        <w:rPr>
          <w:rStyle w:val="Zakotwiczenieprzypisudolnego"/>
          <w:rFonts w:ascii="Arial" w:hAnsi="Arial" w:cs="Arial"/>
          <w:b/>
          <w:bCs/>
          <w:sz w:val="20"/>
          <w:szCs w:val="20"/>
        </w:rPr>
        <w:footnoteReference w:id="20"/>
      </w:r>
      <w:r>
        <w:rPr>
          <w:rFonts w:ascii="Arial" w:hAnsi="Arial" w:cs="Arial"/>
          <w:sz w:val="20"/>
          <w:szCs w:val="20"/>
        </w:rPr>
        <w:t>.</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27"/>
        <w:gridCol w:w="4535"/>
      </w:tblGrid>
      <w:tr w:rsidR="00F4641D" w:rsidRPr="00482F8F" w14:paraId="4975411C" w14:textId="77777777">
        <w:tc>
          <w:tcPr>
            <w:tcW w:w="4527" w:type="dxa"/>
            <w:tcMar>
              <w:left w:w="108" w:type="dxa"/>
            </w:tcMar>
          </w:tcPr>
          <w:p w14:paraId="356C7CC4" w14:textId="77777777" w:rsidR="00F4641D" w:rsidRDefault="00F4641D">
            <w:pPr>
              <w:rPr>
                <w:rFonts w:ascii="Arial" w:hAnsi="Arial" w:cs="Arial"/>
                <w:b/>
                <w:bCs/>
                <w:sz w:val="20"/>
                <w:szCs w:val="20"/>
              </w:rPr>
            </w:pPr>
            <w:r>
              <w:rPr>
                <w:rFonts w:ascii="Arial" w:hAnsi="Arial" w:cs="Arial"/>
                <w:b/>
                <w:bCs/>
                <w:sz w:val="20"/>
                <w:szCs w:val="20"/>
              </w:rPr>
              <w:t>Podstawy związane z wyrokami skazującymi za przestępstwo na podstawie przepisów krajowych stanowiących wdrożenie podstaw określonych w art. 57 ust. 1 wspomnianej dyrektywy:</w:t>
            </w:r>
          </w:p>
        </w:tc>
        <w:tc>
          <w:tcPr>
            <w:tcW w:w="4534" w:type="dxa"/>
            <w:tcMar>
              <w:left w:w="108" w:type="dxa"/>
            </w:tcMar>
          </w:tcPr>
          <w:p w14:paraId="1DFB36E2"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6AA98EDE" w14:textId="77777777">
        <w:tc>
          <w:tcPr>
            <w:tcW w:w="4527" w:type="dxa"/>
            <w:tcMar>
              <w:left w:w="108" w:type="dxa"/>
            </w:tcMar>
          </w:tcPr>
          <w:p w14:paraId="324FB42D" w14:textId="77777777" w:rsidR="00F4641D" w:rsidRDefault="00F4641D">
            <w:pPr>
              <w:rPr>
                <w:rFonts w:ascii="Arial" w:hAnsi="Arial" w:cs="Arial"/>
                <w:sz w:val="20"/>
                <w:szCs w:val="20"/>
              </w:rPr>
            </w:pPr>
            <w:r>
              <w:rPr>
                <w:rFonts w:ascii="Arial" w:hAnsi="Arial" w:cs="Arial"/>
                <w:sz w:val="20"/>
                <w:szCs w:val="20"/>
              </w:rPr>
              <w:t xml:space="preserve">Czy w stosunku do </w:t>
            </w:r>
            <w:r>
              <w:rPr>
                <w:rFonts w:ascii="Arial" w:hAnsi="Arial" w:cs="Arial"/>
                <w:b/>
                <w:bCs/>
                <w:sz w:val="20"/>
                <w:szCs w:val="20"/>
              </w:rPr>
              <w:t>samego wykonawcy</w:t>
            </w:r>
            <w:r>
              <w:rPr>
                <w:rFonts w:ascii="Arial" w:hAnsi="Arial" w:cs="Arial"/>
                <w:sz w:val="20"/>
                <w:szCs w:val="20"/>
              </w:rPr>
              <w:t xml:space="preserve"> bądź </w:t>
            </w:r>
            <w:r>
              <w:rPr>
                <w:rFonts w:ascii="Arial" w:hAnsi="Arial" w:cs="Arial"/>
                <w:b/>
                <w:bCs/>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bCs/>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534" w:type="dxa"/>
            <w:tcMar>
              <w:left w:w="108" w:type="dxa"/>
            </w:tcMar>
          </w:tcPr>
          <w:p w14:paraId="36BFF67E" w14:textId="77777777" w:rsidR="00F4641D" w:rsidRDefault="00F4641D">
            <w:pPr>
              <w:rPr>
                <w:rFonts w:ascii="Arial" w:hAnsi="Arial" w:cs="Arial"/>
                <w:sz w:val="20"/>
                <w:szCs w:val="20"/>
              </w:rPr>
            </w:pPr>
            <w:r>
              <w:rPr>
                <w:rFonts w:ascii="Arial" w:hAnsi="Arial" w:cs="Arial"/>
                <w:sz w:val="20"/>
                <w:szCs w:val="20"/>
              </w:rPr>
              <w:t>[] Tak [] Nie</w:t>
            </w:r>
          </w:p>
          <w:p w14:paraId="7D6018EF" w14:textId="77777777" w:rsidR="00F4641D" w:rsidRDefault="00F4641D">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Style w:val="Zakotwiczenieprzypisudolnego"/>
                <w:rFonts w:ascii="Arial" w:hAnsi="Arial" w:cs="Arial"/>
                <w:sz w:val="20"/>
                <w:szCs w:val="20"/>
              </w:rPr>
              <w:footnoteReference w:id="21"/>
            </w:r>
          </w:p>
        </w:tc>
      </w:tr>
      <w:tr w:rsidR="00F4641D" w:rsidRPr="00482F8F" w14:paraId="3F8CED66" w14:textId="77777777">
        <w:tc>
          <w:tcPr>
            <w:tcW w:w="4527" w:type="dxa"/>
            <w:tcMar>
              <w:left w:w="108" w:type="dxa"/>
            </w:tcMar>
          </w:tcPr>
          <w:p w14:paraId="05DAD935"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sz w:val="20"/>
                <w:szCs w:val="20"/>
              </w:rPr>
              <w:t>, proszę podać</w:t>
            </w:r>
            <w:r>
              <w:rPr>
                <w:rStyle w:val="Zakotwiczenieprzypisudolnego"/>
                <w:rFonts w:ascii="Arial" w:hAnsi="Arial" w:cs="Arial"/>
                <w:sz w:val="20"/>
                <w:szCs w:val="20"/>
              </w:rPr>
              <w:footnoteReference w:id="22"/>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r>
            <w:r>
              <w:rPr>
                <w:rFonts w:ascii="Arial" w:hAnsi="Arial" w:cs="Arial"/>
                <w:sz w:val="20"/>
                <w:szCs w:val="20"/>
              </w:rPr>
              <w:lastRenderedPageBreak/>
              <w:t>b) wskazać, kto został skazany [ ];</w:t>
            </w:r>
            <w:r>
              <w:rPr>
                <w:rFonts w:ascii="Arial" w:hAnsi="Arial" w:cs="Arial"/>
                <w:sz w:val="20"/>
                <w:szCs w:val="20"/>
              </w:rPr>
              <w:br/>
            </w:r>
            <w:r>
              <w:rPr>
                <w:rFonts w:ascii="Arial" w:hAnsi="Arial" w:cs="Arial"/>
                <w:b/>
                <w:bCs/>
                <w:sz w:val="20"/>
                <w:szCs w:val="20"/>
              </w:rPr>
              <w:t>c) w zakresie, w jakim zostało to bezpośrednio ustalone w wyroku:</w:t>
            </w:r>
          </w:p>
        </w:tc>
        <w:tc>
          <w:tcPr>
            <w:tcW w:w="4534" w:type="dxa"/>
            <w:tcMar>
              <w:left w:w="108" w:type="dxa"/>
            </w:tcMar>
          </w:tcPr>
          <w:p w14:paraId="37CB71B7" w14:textId="77777777" w:rsidR="00F4641D" w:rsidRDefault="00F4641D">
            <w:pPr>
              <w:rPr>
                <w:rFonts w:ascii="Arial" w:hAnsi="Arial" w:cs="Arial"/>
                <w:sz w:val="20"/>
                <w:szCs w:val="20"/>
              </w:rPr>
            </w:pPr>
            <w:r>
              <w:rPr>
                <w:rFonts w:ascii="Arial" w:hAnsi="Arial" w:cs="Arial"/>
                <w:sz w:val="20"/>
                <w:szCs w:val="20"/>
              </w:rPr>
              <w:lastRenderedPageBreak/>
              <w:br/>
              <w:t>a) data: [   ], punkt(-y): [   ], powód(-ody): [   ]</w:t>
            </w:r>
            <w:r>
              <w:rPr>
                <w:rFonts w:ascii="Arial" w:hAnsi="Arial" w:cs="Arial"/>
                <w:i/>
                <w:iCs/>
                <w:sz w:val="20"/>
                <w:szCs w:val="20"/>
                <w:vertAlign w:val="superscript"/>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b) [……]</w:t>
            </w:r>
            <w:r>
              <w:rPr>
                <w:rFonts w:ascii="Arial" w:hAnsi="Arial" w:cs="Arial"/>
                <w:sz w:val="20"/>
                <w:szCs w:val="20"/>
              </w:rPr>
              <w:br/>
              <w:t>c) długość okresu wykluczenia [……] oraz punkt(-y), którego(-</w:t>
            </w:r>
            <w:proofErr w:type="spellStart"/>
            <w:r>
              <w:rPr>
                <w:rFonts w:ascii="Arial" w:hAnsi="Arial" w:cs="Arial"/>
                <w:sz w:val="20"/>
                <w:szCs w:val="20"/>
              </w:rPr>
              <w:t>ych</w:t>
            </w:r>
            <w:proofErr w:type="spellEnd"/>
            <w:r>
              <w:rPr>
                <w:rFonts w:ascii="Arial" w:hAnsi="Arial" w:cs="Arial"/>
                <w:sz w:val="20"/>
                <w:szCs w:val="20"/>
              </w:rPr>
              <w:t>) to dotyczy.</w:t>
            </w:r>
          </w:p>
          <w:p w14:paraId="12D63A72" w14:textId="77777777" w:rsidR="00F4641D" w:rsidRDefault="00F4641D">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Style w:val="Zakotwiczenieprzypisudolnego"/>
                <w:rFonts w:ascii="Arial" w:hAnsi="Arial" w:cs="Arial"/>
                <w:sz w:val="20"/>
                <w:szCs w:val="20"/>
              </w:rPr>
              <w:footnoteReference w:id="23"/>
            </w:r>
          </w:p>
        </w:tc>
      </w:tr>
      <w:tr w:rsidR="00F4641D" w:rsidRPr="00482F8F" w14:paraId="677D0422" w14:textId="77777777">
        <w:tc>
          <w:tcPr>
            <w:tcW w:w="4527" w:type="dxa"/>
            <w:tcMar>
              <w:left w:w="108" w:type="dxa"/>
            </w:tcMar>
          </w:tcPr>
          <w:p w14:paraId="1C7C2E8F" w14:textId="77777777" w:rsidR="00F4641D" w:rsidRDefault="00F4641D">
            <w:pPr>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Style w:val="Zakotwiczenieprzypisudolnego"/>
                <w:rFonts w:ascii="Arial" w:hAnsi="Arial" w:cs="Arial"/>
                <w:sz w:val="20"/>
                <w:szCs w:val="20"/>
              </w:rPr>
              <w:footnoteReference w:id="24"/>
            </w:r>
            <w:r>
              <w:rPr>
                <w:rFonts w:ascii="Arial" w:hAnsi="Arial" w:cs="Arial"/>
                <w:sz w:val="20"/>
                <w:szCs w:val="20"/>
              </w:rPr>
              <w:t xml:space="preserve"> („</w:t>
            </w:r>
            <w:r>
              <w:rPr>
                <w:rStyle w:val="NormalBoldChar"/>
                <w:rFonts w:ascii="Arial" w:hAnsi="Arial"/>
                <w:b w:val="0"/>
                <w:bCs w:val="0"/>
                <w:sz w:val="20"/>
                <w:szCs w:val="20"/>
              </w:rPr>
              <w:t>samooczyszczenie”)</w:t>
            </w:r>
            <w:r>
              <w:rPr>
                <w:rFonts w:ascii="Arial" w:hAnsi="Arial" w:cs="Arial"/>
                <w:sz w:val="20"/>
                <w:szCs w:val="20"/>
              </w:rPr>
              <w:t>?</w:t>
            </w:r>
          </w:p>
        </w:tc>
        <w:tc>
          <w:tcPr>
            <w:tcW w:w="4534" w:type="dxa"/>
            <w:tcMar>
              <w:left w:w="108" w:type="dxa"/>
            </w:tcMar>
          </w:tcPr>
          <w:p w14:paraId="6312E8E2" w14:textId="77777777" w:rsidR="00F4641D" w:rsidRDefault="00F4641D">
            <w:pPr>
              <w:rPr>
                <w:rFonts w:ascii="Arial" w:hAnsi="Arial" w:cs="Arial"/>
                <w:sz w:val="20"/>
                <w:szCs w:val="20"/>
              </w:rPr>
            </w:pPr>
            <w:r>
              <w:rPr>
                <w:rFonts w:ascii="Arial" w:hAnsi="Arial" w:cs="Arial"/>
                <w:sz w:val="20"/>
                <w:szCs w:val="20"/>
              </w:rPr>
              <w:t xml:space="preserve">[] Tak [] Nie </w:t>
            </w:r>
          </w:p>
        </w:tc>
      </w:tr>
      <w:tr w:rsidR="00F4641D" w:rsidRPr="00482F8F" w14:paraId="7BE70EA9" w14:textId="77777777">
        <w:tc>
          <w:tcPr>
            <w:tcW w:w="4527" w:type="dxa"/>
            <w:tcMar>
              <w:left w:w="108" w:type="dxa"/>
            </w:tcMar>
          </w:tcPr>
          <w:p w14:paraId="42148AFB"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w w:val="0"/>
                <w:sz w:val="20"/>
                <w:szCs w:val="20"/>
              </w:rPr>
              <w:t>, proszę opisać przedsięwzięte środki</w:t>
            </w:r>
            <w:r>
              <w:rPr>
                <w:rStyle w:val="Zakotwiczenieprzypisudolnego"/>
                <w:rFonts w:ascii="Arial" w:hAnsi="Arial" w:cs="Arial"/>
                <w:w w:val="0"/>
                <w:sz w:val="20"/>
                <w:szCs w:val="20"/>
              </w:rPr>
              <w:footnoteReference w:id="25"/>
            </w:r>
            <w:r>
              <w:rPr>
                <w:rFonts w:ascii="Arial" w:hAnsi="Arial" w:cs="Arial"/>
                <w:w w:val="0"/>
                <w:sz w:val="20"/>
                <w:szCs w:val="20"/>
              </w:rPr>
              <w:t>:</w:t>
            </w:r>
          </w:p>
        </w:tc>
        <w:tc>
          <w:tcPr>
            <w:tcW w:w="4534" w:type="dxa"/>
            <w:tcMar>
              <w:left w:w="108" w:type="dxa"/>
            </w:tcMar>
          </w:tcPr>
          <w:p w14:paraId="292497FA" w14:textId="77777777" w:rsidR="00F4641D" w:rsidRDefault="00F4641D">
            <w:pPr>
              <w:rPr>
                <w:rFonts w:ascii="Arial" w:hAnsi="Arial" w:cs="Arial"/>
                <w:sz w:val="20"/>
                <w:szCs w:val="20"/>
              </w:rPr>
            </w:pPr>
            <w:r>
              <w:rPr>
                <w:rFonts w:ascii="Arial" w:hAnsi="Arial" w:cs="Arial"/>
                <w:sz w:val="20"/>
                <w:szCs w:val="20"/>
              </w:rPr>
              <w:t>[……]</w:t>
            </w:r>
          </w:p>
        </w:tc>
      </w:tr>
    </w:tbl>
    <w:p w14:paraId="6A2A561D" w14:textId="77777777" w:rsidR="00F4641D" w:rsidRDefault="00F4641D">
      <w:pPr>
        <w:pStyle w:val="SectionTitle"/>
        <w:rPr>
          <w:rFonts w:ascii="Arial" w:hAnsi="Arial" w:cs="Arial"/>
          <w:b w:val="0"/>
          <w:bCs w:val="0"/>
          <w:w w:val="0"/>
          <w:sz w:val="20"/>
          <w:szCs w:val="20"/>
        </w:rPr>
      </w:pPr>
      <w:r>
        <w:rPr>
          <w:rFonts w:ascii="Arial" w:hAnsi="Arial" w:cs="Arial"/>
          <w:b w:val="0"/>
          <w:bCs w:val="0"/>
          <w:w w:val="0"/>
          <w:sz w:val="20"/>
          <w:szCs w:val="20"/>
        </w:rPr>
        <w:t xml:space="preserve">B: Podstawy związane z płatnością podatków lub składek na ubezpieczenie społeczne </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22"/>
        <w:gridCol w:w="2269"/>
        <w:gridCol w:w="2271"/>
      </w:tblGrid>
      <w:tr w:rsidR="00F4641D" w:rsidRPr="00482F8F" w14:paraId="5560C8E9" w14:textId="77777777">
        <w:tc>
          <w:tcPr>
            <w:tcW w:w="4522" w:type="dxa"/>
            <w:tcMar>
              <w:left w:w="108" w:type="dxa"/>
            </w:tcMar>
          </w:tcPr>
          <w:p w14:paraId="753685F3" w14:textId="77777777" w:rsidR="00F4641D" w:rsidRDefault="00F4641D">
            <w:pPr>
              <w:rPr>
                <w:rFonts w:ascii="Arial" w:hAnsi="Arial" w:cs="Arial"/>
                <w:b/>
                <w:bCs/>
                <w:sz w:val="20"/>
                <w:szCs w:val="20"/>
              </w:rPr>
            </w:pPr>
            <w:r>
              <w:rPr>
                <w:rFonts w:ascii="Arial" w:hAnsi="Arial" w:cs="Arial"/>
                <w:b/>
                <w:bCs/>
                <w:sz w:val="20"/>
                <w:szCs w:val="20"/>
              </w:rPr>
              <w:t>Płatność podatków lub składek na ubezpieczenie społeczne:</w:t>
            </w:r>
          </w:p>
        </w:tc>
        <w:tc>
          <w:tcPr>
            <w:tcW w:w="4540" w:type="dxa"/>
            <w:gridSpan w:val="2"/>
            <w:tcMar>
              <w:left w:w="108" w:type="dxa"/>
            </w:tcMar>
          </w:tcPr>
          <w:p w14:paraId="47BDBF4D"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162C636B" w14:textId="77777777">
        <w:tc>
          <w:tcPr>
            <w:tcW w:w="4522" w:type="dxa"/>
            <w:tcMar>
              <w:left w:w="108" w:type="dxa"/>
            </w:tcMar>
          </w:tcPr>
          <w:p w14:paraId="7D08679C" w14:textId="77777777" w:rsidR="00F4641D" w:rsidRDefault="00F4641D">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bCs/>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540" w:type="dxa"/>
            <w:gridSpan w:val="2"/>
            <w:tcMar>
              <w:left w:w="108" w:type="dxa"/>
            </w:tcMar>
          </w:tcPr>
          <w:p w14:paraId="467BCB20" w14:textId="77777777" w:rsidR="00F4641D" w:rsidRDefault="00F4641D">
            <w:pPr>
              <w:rPr>
                <w:rFonts w:ascii="Arial" w:hAnsi="Arial" w:cs="Arial"/>
                <w:sz w:val="20"/>
                <w:szCs w:val="20"/>
              </w:rPr>
            </w:pPr>
            <w:r>
              <w:rPr>
                <w:rFonts w:ascii="Arial" w:hAnsi="Arial" w:cs="Arial"/>
                <w:sz w:val="20"/>
                <w:szCs w:val="20"/>
              </w:rPr>
              <w:t>[] Tak [] Nie</w:t>
            </w:r>
          </w:p>
        </w:tc>
      </w:tr>
      <w:tr w:rsidR="00F4641D" w:rsidRPr="00482F8F" w14:paraId="10C9DC21" w14:textId="77777777">
        <w:trPr>
          <w:trHeight w:val="470"/>
        </w:trPr>
        <w:tc>
          <w:tcPr>
            <w:tcW w:w="4522" w:type="dxa"/>
            <w:vMerge w:val="restart"/>
            <w:tcMar>
              <w:left w:w="108" w:type="dxa"/>
            </w:tcMar>
          </w:tcPr>
          <w:p w14:paraId="3FEEBCB7" w14:textId="77777777" w:rsidR="00F4641D" w:rsidRDefault="00F4641D">
            <w:pPr>
              <w:rPr>
                <w:rFonts w:ascii="Arial" w:hAnsi="Arial" w:cs="Arial"/>
                <w:sz w:val="20"/>
                <w:szCs w:val="20"/>
              </w:rPr>
            </w:pP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bCs/>
                <w:sz w:val="20"/>
                <w:szCs w:val="20"/>
              </w:rPr>
              <w:t>decyzji</w:t>
            </w:r>
            <w:r>
              <w:rPr>
                <w:rFonts w:ascii="Arial" w:hAnsi="Arial" w:cs="Arial"/>
                <w:sz w:val="20"/>
                <w:szCs w:val="20"/>
              </w:rPr>
              <w:t xml:space="preserve"> sądowej lub administracyjnej:</w:t>
            </w:r>
          </w:p>
          <w:p w14:paraId="44CA7ED7" w14:textId="77777777" w:rsidR="00F4641D" w:rsidRDefault="00F4641D" w:rsidP="00CB6781">
            <w:pPr>
              <w:pStyle w:val="Tiret1"/>
              <w:numPr>
                <w:ilvl w:val="0"/>
                <w:numId w:val="35"/>
              </w:numPr>
              <w:rPr>
                <w:rFonts w:ascii="Arial" w:hAnsi="Arial" w:cs="Arial"/>
                <w:sz w:val="20"/>
                <w:szCs w:val="20"/>
              </w:rPr>
            </w:pPr>
            <w:r>
              <w:rPr>
                <w:rFonts w:ascii="Arial" w:hAnsi="Arial" w:cs="Arial"/>
                <w:sz w:val="20"/>
                <w:szCs w:val="20"/>
              </w:rPr>
              <w:t>Czy ta decyzja jest ostateczna i wiążąca?</w:t>
            </w:r>
          </w:p>
          <w:p w14:paraId="2770C716" w14:textId="77777777" w:rsidR="00F4641D" w:rsidRDefault="00F4641D" w:rsidP="00CB6781">
            <w:pPr>
              <w:pStyle w:val="Tiret1"/>
              <w:numPr>
                <w:ilvl w:val="0"/>
                <w:numId w:val="37"/>
              </w:numPr>
              <w:rPr>
                <w:rFonts w:ascii="Arial" w:hAnsi="Arial" w:cs="Arial"/>
                <w:sz w:val="20"/>
                <w:szCs w:val="20"/>
              </w:rPr>
            </w:pPr>
            <w:r>
              <w:rPr>
                <w:rFonts w:ascii="Arial" w:hAnsi="Arial" w:cs="Arial"/>
                <w:sz w:val="20"/>
                <w:szCs w:val="20"/>
              </w:rPr>
              <w:t>Proszę podać datę wyroku lub decyzji.</w:t>
            </w:r>
          </w:p>
          <w:p w14:paraId="2C926DB0" w14:textId="77777777" w:rsidR="00F4641D" w:rsidRDefault="00F4641D" w:rsidP="00CB6781">
            <w:pPr>
              <w:pStyle w:val="Tiret1"/>
              <w:numPr>
                <w:ilvl w:val="0"/>
                <w:numId w:val="37"/>
              </w:numPr>
              <w:rPr>
                <w:rFonts w:ascii="Arial" w:hAnsi="Arial" w:cs="Arial"/>
                <w:sz w:val="20"/>
                <w:szCs w:val="20"/>
              </w:rPr>
            </w:pPr>
            <w:r>
              <w:rPr>
                <w:rFonts w:ascii="Arial" w:hAnsi="Arial" w:cs="Arial"/>
                <w:sz w:val="20"/>
                <w:szCs w:val="20"/>
              </w:rPr>
              <w:lastRenderedPageBreak/>
              <w:t xml:space="preserve">W przypadku wyroku, </w:t>
            </w:r>
            <w:r>
              <w:rPr>
                <w:rFonts w:ascii="Arial" w:hAnsi="Arial" w:cs="Arial"/>
                <w:b/>
                <w:bCs/>
                <w:sz w:val="20"/>
                <w:szCs w:val="20"/>
              </w:rPr>
              <w:t>o ile została w nim bezpośrednio określona</w:t>
            </w:r>
            <w:r>
              <w:rPr>
                <w:rFonts w:ascii="Arial" w:hAnsi="Arial" w:cs="Arial"/>
                <w:sz w:val="20"/>
                <w:szCs w:val="20"/>
              </w:rPr>
              <w:t>, długość okresu wykluczenia:</w:t>
            </w:r>
          </w:p>
          <w:p w14:paraId="0886B27C" w14:textId="77777777" w:rsidR="00F4641D" w:rsidRDefault="00F4641D">
            <w:pPr>
              <w:rPr>
                <w:rFonts w:ascii="Arial" w:hAnsi="Arial" w:cs="Arial"/>
                <w:w w:val="0"/>
                <w:sz w:val="20"/>
                <w:szCs w:val="20"/>
              </w:rPr>
            </w:pPr>
            <w:r>
              <w:rPr>
                <w:rFonts w:ascii="Arial" w:hAnsi="Arial" w:cs="Arial"/>
                <w:sz w:val="20"/>
                <w:szCs w:val="20"/>
              </w:rPr>
              <w:t xml:space="preserve">2) w </w:t>
            </w:r>
            <w:r>
              <w:rPr>
                <w:rFonts w:ascii="Arial" w:hAnsi="Arial" w:cs="Arial"/>
                <w:b/>
                <w:bCs/>
                <w:sz w:val="20"/>
                <w:szCs w:val="20"/>
              </w:rPr>
              <w:t>inny sposób</w:t>
            </w:r>
            <w:r>
              <w:rPr>
                <w:rFonts w:ascii="Arial" w:hAnsi="Arial" w:cs="Arial"/>
                <w:sz w:val="20"/>
                <w:szCs w:val="20"/>
              </w:rPr>
              <w:t>? Proszę sprecyzować, w jaki:</w:t>
            </w:r>
          </w:p>
          <w:p w14:paraId="327A05B5" w14:textId="77777777" w:rsidR="00F4641D" w:rsidRDefault="00F4641D">
            <w:pPr>
              <w:rPr>
                <w:rFonts w:ascii="Arial" w:hAnsi="Arial" w:cs="Arial"/>
                <w:sz w:val="20"/>
                <w:szCs w:val="20"/>
              </w:rPr>
            </w:pPr>
            <w:r>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69" w:type="dxa"/>
            <w:tcMar>
              <w:left w:w="108" w:type="dxa"/>
            </w:tcMar>
          </w:tcPr>
          <w:p w14:paraId="0E39AF3F" w14:textId="77777777" w:rsidR="00F4641D" w:rsidRDefault="00F4641D">
            <w:pPr>
              <w:pStyle w:val="Tiret1"/>
              <w:jc w:val="left"/>
              <w:rPr>
                <w:rFonts w:ascii="Arial" w:hAnsi="Arial" w:cs="Arial"/>
                <w:b/>
                <w:bCs/>
                <w:sz w:val="20"/>
                <w:szCs w:val="20"/>
              </w:rPr>
            </w:pPr>
            <w:r>
              <w:rPr>
                <w:rFonts w:ascii="Arial" w:hAnsi="Arial" w:cs="Arial"/>
                <w:b/>
                <w:bCs/>
                <w:sz w:val="20"/>
                <w:szCs w:val="20"/>
              </w:rPr>
              <w:lastRenderedPageBreak/>
              <w:t>Podatki</w:t>
            </w:r>
          </w:p>
        </w:tc>
        <w:tc>
          <w:tcPr>
            <w:tcW w:w="2271" w:type="dxa"/>
            <w:tcMar>
              <w:left w:w="108" w:type="dxa"/>
            </w:tcMar>
          </w:tcPr>
          <w:p w14:paraId="5604CA18" w14:textId="77777777" w:rsidR="00F4641D" w:rsidRDefault="00F4641D">
            <w:pPr>
              <w:rPr>
                <w:rFonts w:ascii="Arial" w:hAnsi="Arial" w:cs="Arial"/>
                <w:b/>
                <w:bCs/>
                <w:sz w:val="20"/>
                <w:szCs w:val="20"/>
              </w:rPr>
            </w:pPr>
            <w:r>
              <w:rPr>
                <w:rFonts w:ascii="Arial" w:hAnsi="Arial" w:cs="Arial"/>
                <w:b/>
                <w:bCs/>
                <w:sz w:val="20"/>
                <w:szCs w:val="20"/>
              </w:rPr>
              <w:t>Składki na ubezpieczenia społeczne</w:t>
            </w:r>
          </w:p>
        </w:tc>
      </w:tr>
      <w:tr w:rsidR="00F4641D" w:rsidRPr="00482F8F" w14:paraId="3C76983C" w14:textId="77777777">
        <w:trPr>
          <w:trHeight w:val="1977"/>
        </w:trPr>
        <w:tc>
          <w:tcPr>
            <w:tcW w:w="4522" w:type="dxa"/>
            <w:vMerge/>
            <w:tcMar>
              <w:left w:w="108" w:type="dxa"/>
            </w:tcMar>
          </w:tcPr>
          <w:p w14:paraId="2B0E9690" w14:textId="77777777" w:rsidR="00F4641D" w:rsidRDefault="00F4641D">
            <w:pPr>
              <w:rPr>
                <w:rFonts w:ascii="Arial" w:hAnsi="Arial" w:cs="Arial"/>
                <w:b/>
                <w:bCs/>
                <w:sz w:val="20"/>
                <w:szCs w:val="20"/>
              </w:rPr>
            </w:pPr>
          </w:p>
        </w:tc>
        <w:tc>
          <w:tcPr>
            <w:tcW w:w="2269" w:type="dxa"/>
            <w:tcMar>
              <w:left w:w="108" w:type="dxa"/>
            </w:tcMar>
          </w:tcPr>
          <w:p w14:paraId="69B2CB1B" w14:textId="77777777" w:rsidR="00F4641D" w:rsidRDefault="00F4641D">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0B26BEE0" w14:textId="77777777" w:rsidR="00F4641D" w:rsidRDefault="00F4641D" w:rsidP="00CB6781">
            <w:pPr>
              <w:pStyle w:val="Tiret0"/>
              <w:numPr>
                <w:ilvl w:val="0"/>
                <w:numId w:val="34"/>
              </w:numPr>
              <w:rPr>
                <w:rFonts w:ascii="Arial" w:hAnsi="Arial" w:cs="Arial"/>
                <w:sz w:val="20"/>
                <w:szCs w:val="20"/>
              </w:rPr>
            </w:pPr>
            <w:r>
              <w:rPr>
                <w:rFonts w:ascii="Arial" w:hAnsi="Arial" w:cs="Arial"/>
                <w:sz w:val="20"/>
                <w:szCs w:val="20"/>
              </w:rPr>
              <w:t>[] Tak [] Nie</w:t>
            </w:r>
          </w:p>
          <w:p w14:paraId="687558B6"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w:t>
            </w:r>
            <w:r>
              <w:rPr>
                <w:rFonts w:ascii="Arial" w:hAnsi="Arial" w:cs="Arial"/>
                <w:sz w:val="20"/>
                <w:szCs w:val="20"/>
              </w:rPr>
              <w:br/>
            </w:r>
          </w:p>
          <w:p w14:paraId="78D926F0"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lastRenderedPageBreak/>
              <w:t>[……]</w:t>
            </w:r>
            <w:r>
              <w:rPr>
                <w:rFonts w:ascii="Arial" w:hAnsi="Arial" w:cs="Arial"/>
                <w:sz w:val="20"/>
                <w:szCs w:val="20"/>
              </w:rPr>
              <w:br/>
            </w:r>
            <w:r>
              <w:rPr>
                <w:rFonts w:ascii="Arial" w:hAnsi="Arial" w:cs="Arial"/>
                <w:sz w:val="20"/>
                <w:szCs w:val="20"/>
              </w:rPr>
              <w:br/>
            </w:r>
          </w:p>
          <w:p w14:paraId="3DB7C9D0" w14:textId="77777777" w:rsidR="00F4641D" w:rsidRDefault="00F4641D">
            <w:pPr>
              <w:pStyle w:val="Tiret0"/>
              <w:rPr>
                <w:rFonts w:ascii="Arial" w:hAnsi="Arial" w:cs="Arial"/>
                <w:sz w:val="20"/>
                <w:szCs w:val="20"/>
              </w:rPr>
            </w:pPr>
          </w:p>
          <w:p w14:paraId="4EC5F785" w14:textId="77777777" w:rsidR="00F4641D" w:rsidRDefault="00F4641D">
            <w:pPr>
              <w:rPr>
                <w:rFonts w:ascii="Arial" w:hAnsi="Arial" w:cs="Arial"/>
                <w:sz w:val="20"/>
                <w:szCs w:val="20"/>
              </w:rPr>
            </w:pPr>
            <w:r>
              <w:rPr>
                <w:rFonts w:ascii="Arial" w:hAnsi="Arial" w:cs="Arial"/>
                <w:w w:val="0"/>
                <w:sz w:val="20"/>
                <w:szCs w:val="20"/>
              </w:rPr>
              <w:t>c2) [ …]</w:t>
            </w:r>
            <w:r>
              <w:rPr>
                <w:rFonts w:ascii="Arial" w:hAnsi="Arial" w:cs="Arial"/>
                <w:w w:val="0"/>
                <w:sz w:val="20"/>
                <w:szCs w:val="20"/>
              </w:rPr>
              <w:br/>
            </w:r>
            <w:r>
              <w:rPr>
                <w:rFonts w:ascii="Arial" w:hAnsi="Arial" w:cs="Arial"/>
                <w:w w:val="0"/>
                <w:sz w:val="20"/>
                <w:szCs w:val="20"/>
              </w:rPr>
              <w:br/>
              <w:t>d) [] Tak [] Nie</w:t>
            </w:r>
            <w:r>
              <w:rPr>
                <w:rFonts w:ascii="Arial" w:hAnsi="Arial" w:cs="Arial"/>
                <w:w w:val="0"/>
                <w:sz w:val="20"/>
                <w:szCs w:val="20"/>
              </w:rPr>
              <w:br/>
            </w:r>
            <w:r>
              <w:rPr>
                <w:rFonts w:ascii="Arial" w:hAnsi="Arial" w:cs="Arial"/>
                <w:b/>
                <w:bCs/>
                <w:w w:val="0"/>
                <w:sz w:val="20"/>
                <w:szCs w:val="20"/>
              </w:rPr>
              <w:t>Jeżeli tak</w:t>
            </w:r>
            <w:r>
              <w:rPr>
                <w:rFonts w:ascii="Arial" w:hAnsi="Arial" w:cs="Arial"/>
                <w:w w:val="0"/>
                <w:sz w:val="20"/>
                <w:szCs w:val="20"/>
              </w:rPr>
              <w:t>, proszę podać szczegółowe informacje na ten temat: [……]</w:t>
            </w:r>
          </w:p>
        </w:tc>
        <w:tc>
          <w:tcPr>
            <w:tcW w:w="2271" w:type="dxa"/>
            <w:tcMar>
              <w:left w:w="108" w:type="dxa"/>
            </w:tcMar>
          </w:tcPr>
          <w:p w14:paraId="1BB583AF" w14:textId="77777777" w:rsidR="00F4641D" w:rsidRDefault="00F4641D">
            <w:pPr>
              <w:rPr>
                <w:rFonts w:ascii="Arial" w:hAnsi="Arial" w:cs="Arial"/>
                <w:sz w:val="20"/>
                <w:szCs w:val="20"/>
              </w:rPr>
            </w:pPr>
            <w:r>
              <w:rPr>
                <w:rFonts w:ascii="Arial" w:hAnsi="Arial" w:cs="Arial"/>
                <w:sz w:val="20"/>
                <w:szCs w:val="20"/>
              </w:rPr>
              <w:lastRenderedPageBreak/>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14:paraId="1D89864D"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 Tak [] Nie</w:t>
            </w:r>
          </w:p>
          <w:p w14:paraId="3FF1F484"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w:t>
            </w:r>
            <w:r>
              <w:rPr>
                <w:rFonts w:ascii="Arial" w:hAnsi="Arial" w:cs="Arial"/>
                <w:sz w:val="20"/>
                <w:szCs w:val="20"/>
              </w:rPr>
              <w:br/>
            </w:r>
          </w:p>
          <w:p w14:paraId="403E3CCD"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lastRenderedPageBreak/>
              <w:t>[……]</w:t>
            </w:r>
            <w:r>
              <w:rPr>
                <w:rFonts w:ascii="Arial" w:hAnsi="Arial" w:cs="Arial"/>
                <w:sz w:val="20"/>
                <w:szCs w:val="20"/>
              </w:rPr>
              <w:br/>
            </w:r>
            <w:r>
              <w:rPr>
                <w:rFonts w:ascii="Arial" w:hAnsi="Arial" w:cs="Arial"/>
                <w:sz w:val="20"/>
                <w:szCs w:val="20"/>
              </w:rPr>
              <w:br/>
            </w:r>
          </w:p>
          <w:p w14:paraId="2EAF5DF0" w14:textId="77777777" w:rsidR="00F4641D" w:rsidRDefault="00F4641D">
            <w:pPr>
              <w:rPr>
                <w:rFonts w:ascii="Arial" w:hAnsi="Arial" w:cs="Arial"/>
                <w:w w:val="0"/>
                <w:sz w:val="20"/>
                <w:szCs w:val="20"/>
              </w:rPr>
            </w:pPr>
          </w:p>
          <w:p w14:paraId="18B39562" w14:textId="77777777" w:rsidR="00F4641D" w:rsidRDefault="00F4641D">
            <w:pPr>
              <w:rPr>
                <w:rFonts w:ascii="Arial" w:hAnsi="Arial" w:cs="Arial"/>
                <w:sz w:val="20"/>
                <w:szCs w:val="20"/>
              </w:rPr>
            </w:pPr>
            <w:r>
              <w:rPr>
                <w:rFonts w:ascii="Arial" w:hAnsi="Arial" w:cs="Arial"/>
                <w:w w:val="0"/>
                <w:sz w:val="20"/>
                <w:szCs w:val="20"/>
              </w:rPr>
              <w:t>c2) [ …]</w:t>
            </w:r>
            <w:r>
              <w:rPr>
                <w:rFonts w:ascii="Arial" w:hAnsi="Arial" w:cs="Arial"/>
                <w:w w:val="0"/>
                <w:sz w:val="20"/>
                <w:szCs w:val="20"/>
              </w:rPr>
              <w:br/>
            </w:r>
            <w:r>
              <w:rPr>
                <w:rFonts w:ascii="Arial" w:hAnsi="Arial" w:cs="Arial"/>
                <w:w w:val="0"/>
                <w:sz w:val="20"/>
                <w:szCs w:val="20"/>
              </w:rPr>
              <w:br/>
              <w:t>d) [] Tak [] Nie</w:t>
            </w:r>
            <w:r>
              <w:rPr>
                <w:rFonts w:ascii="Arial" w:hAnsi="Arial" w:cs="Arial"/>
                <w:w w:val="0"/>
                <w:sz w:val="20"/>
                <w:szCs w:val="20"/>
              </w:rPr>
              <w:br/>
            </w:r>
            <w:r>
              <w:rPr>
                <w:rFonts w:ascii="Arial" w:hAnsi="Arial" w:cs="Arial"/>
                <w:b/>
                <w:bCs/>
                <w:w w:val="0"/>
                <w:sz w:val="20"/>
                <w:szCs w:val="20"/>
              </w:rPr>
              <w:t>Jeżeli tak</w:t>
            </w:r>
            <w:r>
              <w:rPr>
                <w:rFonts w:ascii="Arial" w:hAnsi="Arial" w:cs="Arial"/>
                <w:w w:val="0"/>
                <w:sz w:val="20"/>
                <w:szCs w:val="20"/>
              </w:rPr>
              <w:t>, proszę podać szczegółowe informacje na ten temat: [……]</w:t>
            </w:r>
          </w:p>
        </w:tc>
      </w:tr>
      <w:tr w:rsidR="00F4641D" w:rsidRPr="00482F8F" w14:paraId="5F59B689" w14:textId="77777777">
        <w:tc>
          <w:tcPr>
            <w:tcW w:w="4522" w:type="dxa"/>
            <w:tcMar>
              <w:left w:w="108" w:type="dxa"/>
            </w:tcMar>
          </w:tcPr>
          <w:p w14:paraId="2CBB0226" w14:textId="77777777" w:rsidR="00F4641D" w:rsidRDefault="00F4641D">
            <w:pPr>
              <w:rPr>
                <w:rFonts w:ascii="Arial" w:hAnsi="Arial" w:cs="Arial"/>
                <w:sz w:val="20"/>
                <w:szCs w:val="20"/>
              </w:rPr>
            </w:pPr>
            <w:r>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540" w:type="dxa"/>
            <w:gridSpan w:val="2"/>
            <w:tcMar>
              <w:left w:w="108" w:type="dxa"/>
            </w:tcMar>
          </w:tcPr>
          <w:p w14:paraId="1D4E492B" w14:textId="77777777" w:rsidR="00F4641D" w:rsidRDefault="00F4641D">
            <w:pPr>
              <w:rPr>
                <w:rFonts w:ascii="Arial" w:hAnsi="Arial" w:cs="Arial"/>
                <w:sz w:val="20"/>
                <w:szCs w:val="20"/>
              </w:rPr>
            </w:pPr>
            <w:r>
              <w:rPr>
                <w:rFonts w:ascii="Arial" w:hAnsi="Arial" w:cs="Arial"/>
                <w:sz w:val="20"/>
                <w:szCs w:val="20"/>
              </w:rPr>
              <w:t>(adres internetowy, wydający urząd lub organ, dokładne dane referencyjne dokumentacji):</w:t>
            </w:r>
            <w:r>
              <w:rPr>
                <w:rStyle w:val="Odwoanieprzypisudolnego"/>
                <w:rFonts w:ascii="Arial" w:hAnsi="Arial" w:cs="Arial"/>
                <w:sz w:val="20"/>
                <w:szCs w:val="20"/>
              </w:rPr>
              <w:t xml:space="preserve"> </w:t>
            </w:r>
            <w:r>
              <w:rPr>
                <w:rStyle w:val="Zakotwiczenieprzypisudolnego"/>
                <w:rFonts w:ascii="Arial" w:hAnsi="Arial" w:cs="Arial"/>
                <w:sz w:val="20"/>
                <w:szCs w:val="20"/>
              </w:rPr>
              <w:footnoteReference w:id="26"/>
            </w:r>
            <w:r>
              <w:rPr>
                <w:rStyle w:val="Odwoanieprzypisudolnego"/>
                <w:rFonts w:ascii="Arial" w:hAnsi="Arial" w:cs="Arial"/>
                <w:sz w:val="20"/>
                <w:szCs w:val="20"/>
              </w:rPr>
              <w:br/>
            </w:r>
            <w:r>
              <w:rPr>
                <w:rFonts w:ascii="Arial" w:hAnsi="Arial" w:cs="Arial"/>
                <w:sz w:val="20"/>
                <w:szCs w:val="20"/>
              </w:rPr>
              <w:t>[……][……][……]</w:t>
            </w:r>
          </w:p>
        </w:tc>
      </w:tr>
    </w:tbl>
    <w:p w14:paraId="0FBC7D4A"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C: Podstawy związane z niewypłacalnością, konfliktem interesów lub wykroczeniami zawodowymi</w:t>
      </w:r>
      <w:r>
        <w:rPr>
          <w:rStyle w:val="Zakotwiczenieprzypisudolnego"/>
          <w:rFonts w:ascii="Arial" w:hAnsi="Arial" w:cs="Arial"/>
          <w:b w:val="0"/>
          <w:bCs w:val="0"/>
          <w:sz w:val="20"/>
          <w:szCs w:val="20"/>
        </w:rPr>
        <w:footnoteReference w:id="27"/>
      </w:r>
    </w:p>
    <w:p w14:paraId="4D1F395A"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7"/>
        <w:gridCol w:w="4525"/>
      </w:tblGrid>
      <w:tr w:rsidR="00F4641D" w:rsidRPr="00482F8F" w14:paraId="64962C9E" w14:textId="77777777">
        <w:tc>
          <w:tcPr>
            <w:tcW w:w="4536" w:type="dxa"/>
            <w:tcMar>
              <w:left w:w="108" w:type="dxa"/>
            </w:tcMar>
          </w:tcPr>
          <w:p w14:paraId="41E817BF" w14:textId="77777777" w:rsidR="00F4641D" w:rsidRDefault="00F4641D">
            <w:pPr>
              <w:rPr>
                <w:rFonts w:ascii="Arial" w:hAnsi="Arial" w:cs="Arial"/>
                <w:b/>
                <w:bCs/>
                <w:sz w:val="20"/>
                <w:szCs w:val="20"/>
              </w:rPr>
            </w:pPr>
            <w:r>
              <w:rPr>
                <w:rFonts w:ascii="Arial" w:hAnsi="Arial" w:cs="Arial"/>
                <w:b/>
                <w:bCs/>
                <w:sz w:val="20"/>
                <w:szCs w:val="20"/>
              </w:rPr>
              <w:t>Informacje dotyczące ewentualnej niewypłacalności, konfliktu interesów lub wykroczeń zawodowych</w:t>
            </w:r>
          </w:p>
        </w:tc>
        <w:tc>
          <w:tcPr>
            <w:tcW w:w="4525" w:type="dxa"/>
            <w:tcMar>
              <w:left w:w="108" w:type="dxa"/>
            </w:tcMar>
          </w:tcPr>
          <w:p w14:paraId="7FE3E35C"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02E1D8BE" w14:textId="77777777">
        <w:trPr>
          <w:trHeight w:val="406"/>
        </w:trPr>
        <w:tc>
          <w:tcPr>
            <w:tcW w:w="4536" w:type="dxa"/>
            <w:vMerge w:val="restart"/>
            <w:tcMar>
              <w:left w:w="108" w:type="dxa"/>
            </w:tcMar>
          </w:tcPr>
          <w:p w14:paraId="703A8E53" w14:textId="77777777" w:rsidR="00F4641D" w:rsidRDefault="00F4641D">
            <w:pPr>
              <w:rPr>
                <w:rFonts w:ascii="Arial" w:hAnsi="Arial" w:cs="Arial"/>
                <w:sz w:val="20"/>
                <w:szCs w:val="20"/>
              </w:rPr>
            </w:pPr>
            <w:r>
              <w:rPr>
                <w:rFonts w:ascii="Arial" w:hAnsi="Arial" w:cs="Arial"/>
                <w:sz w:val="20"/>
                <w:szCs w:val="20"/>
              </w:rPr>
              <w:t xml:space="preserve">Czy wykonawca, </w:t>
            </w:r>
            <w:r>
              <w:rPr>
                <w:rFonts w:ascii="Arial" w:hAnsi="Arial" w:cs="Arial"/>
                <w:b/>
                <w:bCs/>
                <w:sz w:val="20"/>
                <w:szCs w:val="20"/>
              </w:rPr>
              <w:t>wedle własnej wiedzy</w:t>
            </w:r>
            <w:r>
              <w:rPr>
                <w:rFonts w:ascii="Arial" w:hAnsi="Arial" w:cs="Arial"/>
                <w:sz w:val="20"/>
                <w:szCs w:val="20"/>
              </w:rPr>
              <w:t xml:space="preserve">, naruszył </w:t>
            </w:r>
            <w:r>
              <w:rPr>
                <w:rFonts w:ascii="Arial" w:hAnsi="Arial" w:cs="Arial"/>
                <w:b/>
                <w:bCs/>
                <w:sz w:val="20"/>
                <w:szCs w:val="20"/>
              </w:rPr>
              <w:t>swoje obowiązki</w:t>
            </w:r>
            <w:r>
              <w:rPr>
                <w:rFonts w:ascii="Arial" w:hAnsi="Arial" w:cs="Arial"/>
                <w:sz w:val="20"/>
                <w:szCs w:val="20"/>
              </w:rPr>
              <w:t xml:space="preserve"> w dziedzinie </w:t>
            </w:r>
            <w:r>
              <w:rPr>
                <w:rFonts w:ascii="Arial" w:hAnsi="Arial" w:cs="Arial"/>
                <w:b/>
                <w:bCs/>
                <w:sz w:val="20"/>
                <w:szCs w:val="20"/>
              </w:rPr>
              <w:t>prawa środowiska, prawa socjalnego i prawa pracy</w:t>
            </w:r>
            <w:r>
              <w:rPr>
                <w:rStyle w:val="Zakotwiczenieprzypisudolnego"/>
                <w:rFonts w:ascii="Arial" w:hAnsi="Arial" w:cs="Arial"/>
                <w:b/>
                <w:bCs/>
                <w:sz w:val="20"/>
                <w:szCs w:val="20"/>
              </w:rPr>
              <w:footnoteReference w:id="28"/>
            </w:r>
            <w:r>
              <w:rPr>
                <w:rFonts w:ascii="Arial" w:hAnsi="Arial" w:cs="Arial"/>
                <w:sz w:val="20"/>
                <w:szCs w:val="20"/>
              </w:rPr>
              <w:t>?</w:t>
            </w:r>
          </w:p>
        </w:tc>
        <w:tc>
          <w:tcPr>
            <w:tcW w:w="4525" w:type="dxa"/>
            <w:tcMar>
              <w:left w:w="108" w:type="dxa"/>
            </w:tcMar>
          </w:tcPr>
          <w:p w14:paraId="1172F9B2" w14:textId="77777777" w:rsidR="00F4641D" w:rsidRDefault="00F4641D">
            <w:pPr>
              <w:rPr>
                <w:rFonts w:ascii="Arial" w:hAnsi="Arial" w:cs="Arial"/>
                <w:sz w:val="20"/>
                <w:szCs w:val="20"/>
              </w:rPr>
            </w:pPr>
            <w:r>
              <w:rPr>
                <w:rFonts w:ascii="Arial" w:hAnsi="Arial" w:cs="Arial"/>
                <w:sz w:val="20"/>
                <w:szCs w:val="20"/>
              </w:rPr>
              <w:t>[] Tak [] Nie</w:t>
            </w:r>
          </w:p>
        </w:tc>
      </w:tr>
      <w:tr w:rsidR="00F4641D" w:rsidRPr="00482F8F" w14:paraId="4E15A60A" w14:textId="77777777">
        <w:trPr>
          <w:trHeight w:val="405"/>
        </w:trPr>
        <w:tc>
          <w:tcPr>
            <w:tcW w:w="4536" w:type="dxa"/>
            <w:vMerge/>
            <w:tcMar>
              <w:left w:w="108" w:type="dxa"/>
            </w:tcMar>
          </w:tcPr>
          <w:p w14:paraId="2D44918B" w14:textId="77777777" w:rsidR="00F4641D" w:rsidRDefault="00F4641D">
            <w:pPr>
              <w:rPr>
                <w:rFonts w:ascii="Arial" w:hAnsi="Arial" w:cs="Arial"/>
                <w:sz w:val="20"/>
                <w:szCs w:val="20"/>
              </w:rPr>
            </w:pPr>
          </w:p>
        </w:tc>
        <w:tc>
          <w:tcPr>
            <w:tcW w:w="4525" w:type="dxa"/>
            <w:tcMar>
              <w:left w:w="108" w:type="dxa"/>
            </w:tcMar>
          </w:tcPr>
          <w:p w14:paraId="3A9054E5"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opisać przedsięwzięte środki: [……]</w:t>
            </w:r>
          </w:p>
        </w:tc>
      </w:tr>
      <w:tr w:rsidR="00F4641D" w:rsidRPr="00482F8F" w14:paraId="66057C1F" w14:textId="77777777">
        <w:tc>
          <w:tcPr>
            <w:tcW w:w="4536" w:type="dxa"/>
            <w:tcMar>
              <w:left w:w="108" w:type="dxa"/>
            </w:tcMar>
          </w:tcPr>
          <w:p w14:paraId="2F8FA719" w14:textId="77777777" w:rsidR="00F4641D" w:rsidRDefault="00F4641D">
            <w:pPr>
              <w:pStyle w:val="NormalLeft"/>
              <w:rPr>
                <w:rFonts w:ascii="Arial" w:hAnsi="Arial" w:cs="Arial"/>
                <w:b/>
                <w:bCs/>
                <w:sz w:val="20"/>
                <w:szCs w:val="20"/>
              </w:rPr>
            </w:pPr>
            <w:r>
              <w:rPr>
                <w:rFonts w:ascii="Arial" w:hAnsi="Arial" w:cs="Arial"/>
                <w:sz w:val="20"/>
                <w:szCs w:val="20"/>
              </w:rPr>
              <w:t>Czy wykonawca znajduje się w jednej z następujących sytuacji:</w:t>
            </w:r>
            <w:r>
              <w:rPr>
                <w:rFonts w:ascii="Arial" w:hAnsi="Arial" w:cs="Arial"/>
                <w:sz w:val="20"/>
                <w:szCs w:val="20"/>
              </w:rPr>
              <w:br/>
              <w:t xml:space="preserve">a) </w:t>
            </w:r>
            <w:r>
              <w:rPr>
                <w:rFonts w:ascii="Arial" w:hAnsi="Arial" w:cs="Arial"/>
                <w:b/>
                <w:bCs/>
                <w:sz w:val="20"/>
                <w:szCs w:val="20"/>
              </w:rPr>
              <w:t>zbankrutował</w:t>
            </w:r>
            <w:r>
              <w:rPr>
                <w:rFonts w:ascii="Arial" w:hAnsi="Arial" w:cs="Arial"/>
                <w:sz w:val="20"/>
                <w:szCs w:val="20"/>
              </w:rPr>
              <w:t>; lub</w:t>
            </w:r>
            <w:r>
              <w:rPr>
                <w:rFonts w:ascii="Arial" w:hAnsi="Arial" w:cs="Arial"/>
                <w:sz w:val="20"/>
                <w:szCs w:val="20"/>
              </w:rPr>
              <w:br/>
              <w:t xml:space="preserve">b) </w:t>
            </w:r>
            <w:r>
              <w:rPr>
                <w:rFonts w:ascii="Arial" w:hAnsi="Arial" w:cs="Arial"/>
                <w:b/>
                <w:bCs/>
                <w:sz w:val="20"/>
                <w:szCs w:val="20"/>
              </w:rPr>
              <w:t>prowadzone jest wobec niego postępowanie upadłościowe</w:t>
            </w:r>
            <w:r>
              <w:rPr>
                <w:rFonts w:ascii="Arial" w:hAnsi="Arial" w:cs="Arial"/>
                <w:sz w:val="20"/>
                <w:szCs w:val="20"/>
              </w:rPr>
              <w:t xml:space="preserve"> lub likwidacyjne; lub</w:t>
            </w:r>
            <w:r>
              <w:rPr>
                <w:rFonts w:ascii="Arial" w:hAnsi="Arial" w:cs="Arial"/>
                <w:sz w:val="20"/>
                <w:szCs w:val="20"/>
              </w:rPr>
              <w:br/>
              <w:t xml:space="preserve">c) zawarł </w:t>
            </w:r>
            <w:r>
              <w:rPr>
                <w:rFonts w:ascii="Arial" w:hAnsi="Arial" w:cs="Arial"/>
                <w:b/>
                <w:bCs/>
                <w:sz w:val="20"/>
                <w:szCs w:val="20"/>
              </w:rPr>
              <w:t>układ z wierzycielami</w:t>
            </w:r>
            <w:r>
              <w:rPr>
                <w:rFonts w:ascii="Arial" w:hAnsi="Arial" w:cs="Arial"/>
                <w:sz w:val="20"/>
                <w:szCs w:val="20"/>
              </w:rPr>
              <w:t>; lub</w:t>
            </w:r>
            <w:r>
              <w:rPr>
                <w:rFonts w:ascii="Arial" w:hAnsi="Arial" w:cs="Arial"/>
                <w:sz w:val="20"/>
                <w:szCs w:val="20"/>
              </w:rPr>
              <w:br/>
            </w:r>
            <w:r>
              <w:rPr>
                <w:rFonts w:ascii="Arial" w:hAnsi="Arial" w:cs="Arial"/>
                <w:sz w:val="20"/>
                <w:szCs w:val="20"/>
              </w:rPr>
              <w:lastRenderedPageBreak/>
              <w:t>d) znajduje się w innej tego rodzaju sytuacji wynikającej z podobnej procedury przewidzianej w krajowych przepisach ustawowych i wykonawczych</w:t>
            </w:r>
            <w:r>
              <w:rPr>
                <w:rStyle w:val="Zakotwiczenieprzypisudolnego"/>
                <w:rFonts w:ascii="Arial" w:hAnsi="Arial" w:cs="Arial"/>
                <w:sz w:val="20"/>
                <w:szCs w:val="20"/>
              </w:rPr>
              <w:footnoteReference w:id="29"/>
            </w:r>
            <w:r>
              <w:rPr>
                <w:rFonts w:ascii="Arial" w:hAnsi="Arial" w:cs="Arial"/>
                <w:sz w:val="20"/>
                <w:szCs w:val="20"/>
              </w:rPr>
              <w:t>; lub</w:t>
            </w:r>
            <w:r>
              <w:rPr>
                <w:rFonts w:ascii="Arial" w:hAnsi="Arial" w:cs="Arial"/>
                <w:sz w:val="20"/>
                <w:szCs w:val="20"/>
              </w:rPr>
              <w:br/>
              <w:t>e) jego aktywami zarządza likwidator lub sąd; lub</w:t>
            </w:r>
            <w:r>
              <w:rPr>
                <w:rFonts w:ascii="Arial" w:hAnsi="Arial" w:cs="Arial"/>
                <w:sz w:val="20"/>
                <w:szCs w:val="20"/>
              </w:rPr>
              <w:br/>
              <w:t>f) jego działalność gospodarcza jest zawieszona?</w:t>
            </w:r>
            <w:r>
              <w:rPr>
                <w:rFonts w:ascii="Arial" w:hAnsi="Arial" w:cs="Arial"/>
                <w:sz w:val="20"/>
                <w:szCs w:val="20"/>
              </w:rPr>
              <w:br/>
            </w:r>
            <w:r>
              <w:rPr>
                <w:rFonts w:ascii="Arial" w:hAnsi="Arial" w:cs="Arial"/>
                <w:b/>
                <w:bCs/>
                <w:sz w:val="20"/>
                <w:szCs w:val="20"/>
              </w:rPr>
              <w:t>Jeżeli tak:</w:t>
            </w:r>
          </w:p>
          <w:p w14:paraId="350A3F47"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Proszę podać szczegółowe informacje:</w:t>
            </w:r>
          </w:p>
          <w:p w14:paraId="652A4E6C"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Zakotwiczenieprzypisudolnego"/>
                <w:rFonts w:ascii="Arial" w:hAnsi="Arial" w:cs="Arial"/>
                <w:sz w:val="20"/>
                <w:szCs w:val="20"/>
              </w:rPr>
              <w:footnoteReference w:id="30"/>
            </w:r>
            <w:r>
              <w:rPr>
                <w:rFonts w:ascii="Arial" w:hAnsi="Arial" w:cs="Arial"/>
                <w:sz w:val="20"/>
                <w:szCs w:val="20"/>
              </w:rPr>
              <w:t>.</w:t>
            </w:r>
          </w:p>
          <w:p w14:paraId="230F77F4" w14:textId="77777777" w:rsidR="00F4641D" w:rsidRDefault="00F4641D">
            <w:pPr>
              <w:pStyle w:val="NormalLeft"/>
              <w:rPr>
                <w:rFonts w:ascii="Arial" w:hAnsi="Arial" w:cs="Arial"/>
                <w:sz w:val="20"/>
                <w:szCs w:val="20"/>
              </w:rPr>
            </w:pPr>
            <w:r>
              <w:rPr>
                <w:rFonts w:ascii="Arial" w:hAnsi="Arial" w:cs="Arial"/>
                <w:sz w:val="20"/>
                <w:szCs w:val="20"/>
              </w:rPr>
              <w:t>Jeżeli odnośna dokumentacja jest dostępna w formie elektronicznej, proszę wskazać:</w:t>
            </w:r>
          </w:p>
        </w:tc>
        <w:tc>
          <w:tcPr>
            <w:tcW w:w="4525" w:type="dxa"/>
            <w:tcMar>
              <w:left w:w="108" w:type="dxa"/>
            </w:tcMar>
          </w:tcPr>
          <w:p w14:paraId="237982A4" w14:textId="77777777" w:rsidR="00F4641D" w:rsidRDefault="00F4641D">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07958D7F" w14:textId="77777777" w:rsidR="00F4641D" w:rsidRDefault="00F4641D">
            <w:pPr>
              <w:rPr>
                <w:rFonts w:ascii="Arial" w:hAnsi="Arial" w:cs="Arial"/>
                <w:sz w:val="20"/>
                <w:szCs w:val="20"/>
              </w:rPr>
            </w:pPr>
          </w:p>
          <w:p w14:paraId="0F61F24B" w14:textId="77777777" w:rsidR="00F4641D" w:rsidRDefault="00F4641D">
            <w:pPr>
              <w:rPr>
                <w:rFonts w:ascii="Arial" w:hAnsi="Arial" w:cs="Arial"/>
                <w:sz w:val="20"/>
                <w:szCs w:val="20"/>
              </w:rPr>
            </w:pPr>
          </w:p>
          <w:p w14:paraId="3B98E0B7"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w:t>
            </w:r>
          </w:p>
          <w:p w14:paraId="72F1B288" w14:textId="77777777" w:rsidR="00F4641D" w:rsidRDefault="00F4641D" w:rsidP="00CB6781">
            <w:pPr>
              <w:pStyle w:val="Tiret0"/>
              <w:numPr>
                <w:ilvl w:val="0"/>
                <w:numId w:val="36"/>
              </w:num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14:paraId="3D5AF462" w14:textId="77777777" w:rsidR="00F4641D" w:rsidRDefault="00F4641D">
            <w:pPr>
              <w:pStyle w:val="Tiret0"/>
              <w:ind w:left="850"/>
              <w:rPr>
                <w:rFonts w:ascii="Arial" w:hAnsi="Arial" w:cs="Arial"/>
                <w:sz w:val="20"/>
                <w:szCs w:val="20"/>
              </w:rPr>
            </w:pPr>
          </w:p>
          <w:p w14:paraId="655E1982" w14:textId="77777777" w:rsidR="00F4641D" w:rsidRDefault="00F4641D">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F4641D" w:rsidRPr="00482F8F" w14:paraId="620016F2" w14:textId="77777777">
        <w:trPr>
          <w:trHeight w:val="303"/>
        </w:trPr>
        <w:tc>
          <w:tcPr>
            <w:tcW w:w="4536" w:type="dxa"/>
            <w:vMerge w:val="restart"/>
            <w:tcMar>
              <w:left w:w="108" w:type="dxa"/>
            </w:tcMar>
          </w:tcPr>
          <w:p w14:paraId="7B77A0AD" w14:textId="77777777" w:rsidR="00F4641D" w:rsidRDefault="00F4641D">
            <w:pPr>
              <w:pStyle w:val="NormalLeft"/>
              <w:rPr>
                <w:rFonts w:ascii="Arial" w:hAnsi="Arial" w:cs="Arial"/>
                <w:sz w:val="20"/>
                <w:szCs w:val="20"/>
              </w:rPr>
            </w:pPr>
            <w:r>
              <w:rPr>
                <w:rFonts w:ascii="Arial" w:hAnsi="Arial" w:cs="Arial"/>
                <w:sz w:val="20"/>
                <w:szCs w:val="20"/>
              </w:rPr>
              <w:lastRenderedPageBreak/>
              <w:t xml:space="preserve">Czy wykonawca jest winien </w:t>
            </w:r>
            <w:r>
              <w:rPr>
                <w:rFonts w:ascii="Arial" w:hAnsi="Arial" w:cs="Arial"/>
                <w:b/>
                <w:bCs/>
                <w:sz w:val="20"/>
                <w:szCs w:val="20"/>
              </w:rPr>
              <w:t>poważnego wykroczenia zawodowego</w:t>
            </w:r>
            <w:r>
              <w:rPr>
                <w:rStyle w:val="Zakotwiczenieprzypisudolnego"/>
                <w:rFonts w:ascii="Arial" w:hAnsi="Arial" w:cs="Arial"/>
                <w:b/>
                <w:bCs/>
                <w:sz w:val="20"/>
                <w:szCs w:val="20"/>
              </w:rPr>
              <w:footnoteReference w:id="31"/>
            </w:r>
            <w:r>
              <w:rPr>
                <w:rFonts w:ascii="Arial" w:hAnsi="Arial" w:cs="Arial"/>
                <w:sz w:val="20"/>
                <w:szCs w:val="20"/>
              </w:rPr>
              <w:t xml:space="preserve">? </w:t>
            </w:r>
            <w:r>
              <w:rPr>
                <w:rFonts w:ascii="Arial" w:hAnsi="Arial" w:cs="Arial"/>
                <w:sz w:val="20"/>
                <w:szCs w:val="20"/>
              </w:rPr>
              <w:br/>
              <w:t>Jeżeli tak, proszę podać szczegółowe informacje na ten temat:</w:t>
            </w:r>
          </w:p>
        </w:tc>
        <w:tc>
          <w:tcPr>
            <w:tcW w:w="4525" w:type="dxa"/>
            <w:tcMar>
              <w:left w:w="108" w:type="dxa"/>
            </w:tcMar>
          </w:tcPr>
          <w:p w14:paraId="375C10DF"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t xml:space="preserve"> [……]</w:t>
            </w:r>
          </w:p>
        </w:tc>
      </w:tr>
      <w:tr w:rsidR="00F4641D" w:rsidRPr="00482F8F" w14:paraId="147EB98A" w14:textId="77777777">
        <w:trPr>
          <w:trHeight w:val="303"/>
        </w:trPr>
        <w:tc>
          <w:tcPr>
            <w:tcW w:w="4536" w:type="dxa"/>
            <w:vMerge/>
            <w:tcMar>
              <w:left w:w="108" w:type="dxa"/>
            </w:tcMar>
          </w:tcPr>
          <w:p w14:paraId="387D3D3F" w14:textId="77777777" w:rsidR="00F4641D" w:rsidRDefault="00F4641D">
            <w:pPr>
              <w:pStyle w:val="NormalLeft"/>
              <w:rPr>
                <w:rFonts w:ascii="Arial" w:hAnsi="Arial" w:cs="Arial"/>
                <w:sz w:val="20"/>
                <w:szCs w:val="20"/>
              </w:rPr>
            </w:pPr>
          </w:p>
        </w:tc>
        <w:tc>
          <w:tcPr>
            <w:tcW w:w="4525" w:type="dxa"/>
            <w:tcMar>
              <w:left w:w="108" w:type="dxa"/>
            </w:tcMar>
          </w:tcPr>
          <w:p w14:paraId="37A372FA"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opisać przedsięwzięte środki: [……]</w:t>
            </w:r>
          </w:p>
        </w:tc>
      </w:tr>
      <w:tr w:rsidR="00F4641D" w:rsidRPr="00482F8F" w14:paraId="524D35DC" w14:textId="77777777">
        <w:trPr>
          <w:trHeight w:val="515"/>
        </w:trPr>
        <w:tc>
          <w:tcPr>
            <w:tcW w:w="4536" w:type="dxa"/>
            <w:vMerge w:val="restart"/>
            <w:tcMar>
              <w:left w:w="108" w:type="dxa"/>
            </w:tcMar>
          </w:tcPr>
          <w:p w14:paraId="5CA09901" w14:textId="77777777" w:rsidR="00F4641D" w:rsidRDefault="00F4641D">
            <w:pPr>
              <w:pStyle w:val="NormalLeft"/>
              <w:rPr>
                <w:rFonts w:ascii="Arial" w:hAnsi="Arial" w:cs="Arial"/>
                <w:sz w:val="20"/>
                <w:szCs w:val="20"/>
              </w:rPr>
            </w:pPr>
            <w:r>
              <w:rPr>
                <w:rStyle w:val="NormalBoldChar"/>
                <w:rFonts w:ascii="Arial" w:hAnsi="Arial" w:cs="Arial"/>
                <w:b w:val="0"/>
                <w:bCs w:val="0"/>
                <w:w w:val="0"/>
                <w:sz w:val="20"/>
                <w:szCs w:val="20"/>
              </w:rPr>
              <w:t>Czy wykonawca</w:t>
            </w:r>
            <w:r>
              <w:rPr>
                <w:rFonts w:ascii="Arial" w:hAnsi="Arial" w:cs="Arial"/>
                <w:sz w:val="20"/>
                <w:szCs w:val="20"/>
              </w:rPr>
              <w:t xml:space="preserve"> zawarł z innymi wykonawcami </w:t>
            </w:r>
            <w:r>
              <w:rPr>
                <w:rFonts w:ascii="Arial" w:hAnsi="Arial" w:cs="Arial"/>
                <w:b/>
                <w:bCs/>
                <w:sz w:val="20"/>
                <w:szCs w:val="20"/>
              </w:rPr>
              <w:t>porozumienia mające na celu zakłócenie konkurencji</w:t>
            </w:r>
            <w:r>
              <w:rPr>
                <w:rFonts w:ascii="Arial" w:hAnsi="Arial" w:cs="Arial"/>
                <w:sz w:val="20"/>
                <w:szCs w:val="20"/>
              </w:rPr>
              <w:t>?</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podać szczegółowe informacje na ten temat:</w:t>
            </w:r>
          </w:p>
        </w:tc>
        <w:tc>
          <w:tcPr>
            <w:tcW w:w="4525" w:type="dxa"/>
            <w:tcMar>
              <w:left w:w="108" w:type="dxa"/>
            </w:tcMar>
          </w:tcPr>
          <w:p w14:paraId="181AAC35"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F4641D" w:rsidRPr="00482F8F" w14:paraId="13725083" w14:textId="77777777">
        <w:trPr>
          <w:trHeight w:val="514"/>
        </w:trPr>
        <w:tc>
          <w:tcPr>
            <w:tcW w:w="4536" w:type="dxa"/>
            <w:vMerge/>
            <w:tcMar>
              <w:left w:w="108" w:type="dxa"/>
            </w:tcMar>
          </w:tcPr>
          <w:p w14:paraId="77181322" w14:textId="77777777" w:rsidR="00F4641D" w:rsidRDefault="00F4641D">
            <w:pPr>
              <w:pStyle w:val="NormalLeft"/>
              <w:rPr>
                <w:rStyle w:val="NormalBoldChar"/>
                <w:rFonts w:ascii="Arial" w:hAnsi="Arial" w:cs="Arial"/>
                <w:b w:val="0"/>
                <w:bCs w:val="0"/>
                <w:w w:val="0"/>
                <w:sz w:val="20"/>
                <w:szCs w:val="20"/>
              </w:rPr>
            </w:pPr>
          </w:p>
        </w:tc>
        <w:tc>
          <w:tcPr>
            <w:tcW w:w="4525" w:type="dxa"/>
            <w:tcMar>
              <w:left w:w="108" w:type="dxa"/>
            </w:tcMar>
          </w:tcPr>
          <w:p w14:paraId="71A2F3DD"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opisać przedsięwzięte środki: [……]</w:t>
            </w:r>
          </w:p>
        </w:tc>
      </w:tr>
      <w:tr w:rsidR="00F4641D" w:rsidRPr="00482F8F" w14:paraId="6B889028" w14:textId="77777777">
        <w:trPr>
          <w:trHeight w:val="1316"/>
        </w:trPr>
        <w:tc>
          <w:tcPr>
            <w:tcW w:w="4536" w:type="dxa"/>
            <w:tcMar>
              <w:left w:w="108" w:type="dxa"/>
            </w:tcMar>
          </w:tcPr>
          <w:p w14:paraId="2387625F" w14:textId="77777777" w:rsidR="00F4641D" w:rsidRDefault="00F4641D">
            <w:pPr>
              <w:pStyle w:val="NormalLeft"/>
              <w:rPr>
                <w:rStyle w:val="NormalBoldChar"/>
                <w:rFonts w:ascii="Arial" w:hAnsi="Arial" w:cs="Arial"/>
                <w:b w:val="0"/>
                <w:bCs w:val="0"/>
                <w:w w:val="0"/>
                <w:sz w:val="20"/>
                <w:szCs w:val="20"/>
              </w:rPr>
            </w:pPr>
            <w:r>
              <w:rPr>
                <w:rStyle w:val="NormalBoldChar"/>
                <w:rFonts w:ascii="Arial" w:hAnsi="Arial" w:cs="Arial"/>
                <w:b w:val="0"/>
                <w:bCs w:val="0"/>
                <w:w w:val="0"/>
                <w:sz w:val="20"/>
                <w:szCs w:val="20"/>
              </w:rPr>
              <w:t xml:space="preserve">Czy wykonawca wie o jakimkolwiek </w:t>
            </w:r>
            <w:r>
              <w:rPr>
                <w:rFonts w:ascii="Arial" w:hAnsi="Arial" w:cs="Arial"/>
                <w:b/>
                <w:bCs/>
                <w:sz w:val="20"/>
                <w:szCs w:val="20"/>
              </w:rPr>
              <w:t>konflikcie interesów</w:t>
            </w:r>
            <w:r>
              <w:rPr>
                <w:rStyle w:val="Zakotwiczenieprzypisudolnego"/>
                <w:rFonts w:ascii="Arial" w:hAnsi="Arial" w:cs="Arial"/>
                <w:b/>
                <w:bCs/>
                <w:sz w:val="20"/>
                <w:szCs w:val="20"/>
              </w:rPr>
              <w:footnoteReference w:id="32"/>
            </w:r>
            <w:r>
              <w:rPr>
                <w:rFonts w:ascii="Arial" w:hAnsi="Arial" w:cs="Arial"/>
                <w:sz w:val="20"/>
                <w:szCs w:val="20"/>
              </w:rPr>
              <w:t xml:space="preserve"> spowodowanym jego udziałem w postępowaniu o udzielenie zamówienia?</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podać szczegółowe informacje na ten temat:</w:t>
            </w:r>
          </w:p>
        </w:tc>
        <w:tc>
          <w:tcPr>
            <w:tcW w:w="4525" w:type="dxa"/>
            <w:tcMar>
              <w:left w:w="108" w:type="dxa"/>
            </w:tcMar>
          </w:tcPr>
          <w:p w14:paraId="1BD59382"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F4641D" w:rsidRPr="00482F8F" w14:paraId="04199931" w14:textId="77777777">
        <w:trPr>
          <w:trHeight w:val="1544"/>
        </w:trPr>
        <w:tc>
          <w:tcPr>
            <w:tcW w:w="4536" w:type="dxa"/>
            <w:tcMar>
              <w:left w:w="108" w:type="dxa"/>
            </w:tcMar>
          </w:tcPr>
          <w:p w14:paraId="710F35A1" w14:textId="77777777" w:rsidR="00F4641D" w:rsidRDefault="00F4641D">
            <w:pPr>
              <w:pStyle w:val="NormalLeft"/>
              <w:rPr>
                <w:rStyle w:val="NormalBoldChar"/>
                <w:rFonts w:ascii="Arial" w:hAnsi="Arial" w:cs="Arial"/>
                <w:b w:val="0"/>
                <w:bCs w:val="0"/>
                <w:w w:val="0"/>
                <w:sz w:val="20"/>
                <w:szCs w:val="20"/>
              </w:rPr>
            </w:pPr>
            <w:r>
              <w:rPr>
                <w:rStyle w:val="NormalBoldChar"/>
                <w:rFonts w:ascii="Arial" w:hAnsi="Arial" w:cs="Arial"/>
                <w:b w:val="0"/>
                <w:bCs w:val="0"/>
                <w:w w:val="0"/>
                <w:sz w:val="20"/>
                <w:szCs w:val="20"/>
              </w:rPr>
              <w:lastRenderedPageBreak/>
              <w:t xml:space="preserve">Czy wykonawca lub </w:t>
            </w:r>
            <w:r>
              <w:rPr>
                <w:rFonts w:ascii="Arial" w:hAnsi="Arial" w:cs="Arial"/>
                <w:sz w:val="20"/>
                <w:szCs w:val="20"/>
              </w:rPr>
              <w:t xml:space="preserve">przedsiębiorstwo związane z wykonawcą </w:t>
            </w:r>
            <w:r>
              <w:rPr>
                <w:rFonts w:ascii="Arial" w:hAnsi="Arial" w:cs="Arial"/>
                <w:b/>
                <w:bCs/>
                <w:sz w:val="20"/>
                <w:szCs w:val="20"/>
              </w:rPr>
              <w:t>doradzał(-o)</w:t>
            </w:r>
            <w:r>
              <w:rPr>
                <w:rFonts w:ascii="Arial" w:hAnsi="Arial" w:cs="Arial"/>
                <w:sz w:val="20"/>
                <w:szCs w:val="20"/>
              </w:rPr>
              <w:t xml:space="preserve"> instytucji zamawiającej lub podmiotowi zamawiającemu bądź był(-o) w inny sposób </w:t>
            </w:r>
            <w:r>
              <w:rPr>
                <w:rFonts w:ascii="Arial" w:hAnsi="Arial" w:cs="Arial"/>
                <w:b/>
                <w:bCs/>
                <w:sz w:val="20"/>
                <w:szCs w:val="20"/>
              </w:rPr>
              <w:t>zaangażowany(-e) w przygotowanie</w:t>
            </w:r>
            <w:r>
              <w:rPr>
                <w:rFonts w:ascii="Arial" w:hAnsi="Arial" w:cs="Arial"/>
                <w:sz w:val="20"/>
                <w:szCs w:val="20"/>
              </w:rPr>
              <w:t xml:space="preserve"> postępowania o udzielenie zamówienia?</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podać szczegółowe informacje na ten temat:</w:t>
            </w:r>
          </w:p>
        </w:tc>
        <w:tc>
          <w:tcPr>
            <w:tcW w:w="4525" w:type="dxa"/>
            <w:tcMar>
              <w:left w:w="108" w:type="dxa"/>
            </w:tcMar>
          </w:tcPr>
          <w:p w14:paraId="6F895F4A"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F4641D" w:rsidRPr="00482F8F" w14:paraId="39E3157D" w14:textId="77777777">
        <w:trPr>
          <w:trHeight w:val="932"/>
        </w:trPr>
        <w:tc>
          <w:tcPr>
            <w:tcW w:w="4536" w:type="dxa"/>
            <w:vMerge w:val="restart"/>
            <w:tcMar>
              <w:left w:w="108" w:type="dxa"/>
            </w:tcMar>
          </w:tcPr>
          <w:p w14:paraId="6516914A" w14:textId="77777777" w:rsidR="00F4641D" w:rsidRDefault="00F4641D">
            <w:pPr>
              <w:pStyle w:val="NormalLeft"/>
              <w:rPr>
                <w:rStyle w:val="NormalBoldChar"/>
                <w:rFonts w:ascii="Arial" w:hAnsi="Arial" w:cs="Arial"/>
                <w:b w:val="0"/>
                <w:bCs w:val="0"/>
                <w:w w:val="0"/>
                <w:sz w:val="20"/>
                <w:szCs w:val="20"/>
              </w:rPr>
            </w:pPr>
            <w:r>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Pr>
                <w:rFonts w:ascii="Arial" w:hAnsi="Arial" w:cs="Arial"/>
                <w:b/>
                <w:bCs/>
                <w:sz w:val="20"/>
                <w:szCs w:val="20"/>
              </w:rPr>
              <w:t>rozwiązana przed czasem</w:t>
            </w:r>
            <w:r>
              <w:rPr>
                <w:rFonts w:ascii="Arial" w:hAnsi="Arial" w:cs="Arial"/>
                <w:sz w:val="20"/>
                <w:szCs w:val="20"/>
              </w:rPr>
              <w:t>, lub w której nałożone zostało odszkodowanie bądź inne porównywalne sankcje w związku z tą wcześniejszą umową?</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podać szczegółowe informacje na ten temat:</w:t>
            </w:r>
          </w:p>
        </w:tc>
        <w:tc>
          <w:tcPr>
            <w:tcW w:w="4525" w:type="dxa"/>
            <w:tcMar>
              <w:left w:w="108" w:type="dxa"/>
            </w:tcMar>
          </w:tcPr>
          <w:p w14:paraId="2DD0AF55"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F4641D" w:rsidRPr="00482F8F" w14:paraId="78603572" w14:textId="77777777">
        <w:trPr>
          <w:trHeight w:val="931"/>
        </w:trPr>
        <w:tc>
          <w:tcPr>
            <w:tcW w:w="4536" w:type="dxa"/>
            <w:vMerge/>
            <w:tcMar>
              <w:left w:w="108" w:type="dxa"/>
            </w:tcMar>
          </w:tcPr>
          <w:p w14:paraId="57BC2C6F" w14:textId="77777777" w:rsidR="00F4641D" w:rsidRDefault="00F4641D">
            <w:pPr>
              <w:pStyle w:val="NormalLeft"/>
              <w:rPr>
                <w:rFonts w:ascii="Arial" w:hAnsi="Arial" w:cs="Arial"/>
                <w:sz w:val="20"/>
                <w:szCs w:val="20"/>
              </w:rPr>
            </w:pPr>
          </w:p>
        </w:tc>
        <w:tc>
          <w:tcPr>
            <w:tcW w:w="4525" w:type="dxa"/>
            <w:tcMar>
              <w:left w:w="108" w:type="dxa"/>
            </w:tcMar>
          </w:tcPr>
          <w:p w14:paraId="690177DD" w14:textId="77777777" w:rsidR="00F4641D" w:rsidRDefault="00F4641D">
            <w:pPr>
              <w:rPr>
                <w:rFonts w:ascii="Arial" w:hAnsi="Arial" w:cs="Arial"/>
                <w:sz w:val="20"/>
                <w:szCs w:val="20"/>
              </w:rPr>
            </w:pPr>
            <w:r>
              <w:rPr>
                <w:rFonts w:ascii="Arial" w:hAnsi="Arial" w:cs="Arial"/>
                <w:b/>
                <w:bCs/>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bCs/>
                <w:sz w:val="20"/>
                <w:szCs w:val="20"/>
              </w:rPr>
              <w:t>Jeżeli tak</w:t>
            </w:r>
            <w:r>
              <w:rPr>
                <w:rFonts w:ascii="Arial" w:hAnsi="Arial" w:cs="Arial"/>
                <w:sz w:val="20"/>
                <w:szCs w:val="20"/>
              </w:rPr>
              <w:t>, proszę opisać przedsięwzięte środki: [……]</w:t>
            </w:r>
          </w:p>
        </w:tc>
      </w:tr>
      <w:tr w:rsidR="00F4641D" w:rsidRPr="00482F8F" w14:paraId="619FD161" w14:textId="77777777">
        <w:tc>
          <w:tcPr>
            <w:tcW w:w="4536" w:type="dxa"/>
            <w:tcMar>
              <w:left w:w="108" w:type="dxa"/>
            </w:tcMar>
          </w:tcPr>
          <w:p w14:paraId="1DEF404A" w14:textId="77777777" w:rsidR="00F4641D" w:rsidRDefault="00F4641D">
            <w:pPr>
              <w:pStyle w:val="NormalLeft"/>
              <w:rPr>
                <w:rFonts w:ascii="Arial" w:hAnsi="Arial" w:cs="Arial"/>
                <w:sz w:val="20"/>
                <w:szCs w:val="20"/>
              </w:rPr>
            </w:pPr>
            <w:r>
              <w:rPr>
                <w:rFonts w:ascii="Arial" w:hAnsi="Arial" w:cs="Arial"/>
                <w:sz w:val="20"/>
                <w:szCs w:val="20"/>
              </w:rPr>
              <w:t>Czy wykonawca może potwierdzić, że:</w:t>
            </w:r>
            <w:r>
              <w:rPr>
                <w:rFonts w:ascii="Arial" w:hAnsi="Arial" w:cs="Arial"/>
                <w:sz w:val="20"/>
                <w:szCs w:val="20"/>
              </w:rPr>
              <w:br/>
            </w:r>
            <w:r>
              <w:rPr>
                <w:rStyle w:val="NormalBoldChar"/>
                <w:rFonts w:ascii="Arial" w:hAnsi="Arial" w:cs="Arial"/>
                <w:b w:val="0"/>
                <w:bCs w:val="0"/>
                <w:w w:val="0"/>
                <w:sz w:val="20"/>
                <w:szCs w:val="20"/>
              </w:rPr>
              <w:t>nie jest</w:t>
            </w:r>
            <w:r>
              <w:rPr>
                <w:rFonts w:ascii="Arial" w:hAnsi="Arial" w:cs="Arial"/>
                <w:sz w:val="20"/>
                <w:szCs w:val="20"/>
              </w:rPr>
              <w:t xml:space="preserve"> winny poważnego </w:t>
            </w:r>
            <w:r>
              <w:rPr>
                <w:rFonts w:ascii="Arial" w:hAnsi="Arial" w:cs="Arial"/>
                <w:b/>
                <w:bCs/>
                <w:sz w:val="20"/>
                <w:szCs w:val="20"/>
              </w:rPr>
              <w:t>wprowadzenia w błąd</w:t>
            </w:r>
            <w:r>
              <w:rPr>
                <w:rFonts w:ascii="Arial" w:hAnsi="Arial" w:cs="Arial"/>
                <w:sz w:val="20"/>
                <w:szCs w:val="20"/>
              </w:rPr>
              <w:t xml:space="preserve"> przy dostarczaniu informacji wymaganych do weryfikacji braku podstaw wykluczenia lub do weryfikacji spełnienia kryteriów kwalifikacji;</w:t>
            </w:r>
            <w:r>
              <w:rPr>
                <w:rFonts w:ascii="Arial" w:hAnsi="Arial" w:cs="Arial"/>
                <w:sz w:val="20"/>
                <w:szCs w:val="20"/>
              </w:rPr>
              <w:br/>
              <w:t xml:space="preserve">b) </w:t>
            </w:r>
            <w:r>
              <w:rPr>
                <w:rStyle w:val="NormalBoldChar"/>
                <w:rFonts w:ascii="Arial" w:hAnsi="Arial" w:cs="Arial"/>
                <w:b w:val="0"/>
                <w:bCs w:val="0"/>
                <w:w w:val="0"/>
                <w:sz w:val="20"/>
                <w:szCs w:val="20"/>
              </w:rPr>
              <w:t xml:space="preserve">nie </w:t>
            </w:r>
            <w:r>
              <w:rPr>
                <w:rFonts w:ascii="Arial" w:hAnsi="Arial" w:cs="Arial"/>
                <w:b/>
                <w:bCs/>
                <w:sz w:val="20"/>
                <w:szCs w:val="20"/>
              </w:rPr>
              <w:t>zataił</w:t>
            </w:r>
            <w:r>
              <w:rPr>
                <w:rFonts w:ascii="Arial" w:hAnsi="Arial" w:cs="Arial"/>
                <w:sz w:val="20"/>
                <w:szCs w:val="20"/>
              </w:rPr>
              <w:t xml:space="preserve"> tych informacji;</w:t>
            </w:r>
            <w:r>
              <w:rPr>
                <w:rFonts w:ascii="Arial" w:hAnsi="Arial" w:cs="Arial"/>
                <w:sz w:val="20"/>
                <w:szCs w:val="20"/>
              </w:rPr>
              <w:br/>
              <w:t>c) jest w stanie niezwłocznie przedstawić dokumenty potwierdzające wymagane przez instytucję zamawiającą lub podmiot zamawiający; oraz</w:t>
            </w:r>
            <w:r>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25" w:type="dxa"/>
            <w:tcMar>
              <w:left w:w="108" w:type="dxa"/>
            </w:tcMar>
          </w:tcPr>
          <w:p w14:paraId="7E8223AE" w14:textId="77777777" w:rsidR="00F4641D" w:rsidRDefault="00F4641D">
            <w:pPr>
              <w:rPr>
                <w:rFonts w:ascii="Arial" w:hAnsi="Arial" w:cs="Arial"/>
                <w:sz w:val="20"/>
                <w:szCs w:val="20"/>
              </w:rPr>
            </w:pPr>
            <w:r>
              <w:rPr>
                <w:rFonts w:ascii="Arial" w:hAnsi="Arial" w:cs="Arial"/>
                <w:sz w:val="20"/>
                <w:szCs w:val="20"/>
              </w:rPr>
              <w:t>[] Tak [] Nie</w:t>
            </w:r>
          </w:p>
        </w:tc>
      </w:tr>
    </w:tbl>
    <w:p w14:paraId="4B306A27"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3"/>
        <w:gridCol w:w="4529"/>
      </w:tblGrid>
      <w:tr w:rsidR="00F4641D" w:rsidRPr="00482F8F" w14:paraId="78E7728D" w14:textId="77777777">
        <w:tc>
          <w:tcPr>
            <w:tcW w:w="4532" w:type="dxa"/>
            <w:tcMar>
              <w:left w:w="108" w:type="dxa"/>
            </w:tcMar>
          </w:tcPr>
          <w:p w14:paraId="1B6533EF" w14:textId="77777777" w:rsidR="00F4641D" w:rsidRDefault="00F4641D">
            <w:pPr>
              <w:rPr>
                <w:rFonts w:ascii="Arial" w:hAnsi="Arial" w:cs="Arial"/>
                <w:b/>
                <w:bCs/>
                <w:sz w:val="20"/>
                <w:szCs w:val="20"/>
              </w:rPr>
            </w:pPr>
            <w:r>
              <w:rPr>
                <w:rFonts w:ascii="Arial" w:hAnsi="Arial" w:cs="Arial"/>
                <w:b/>
                <w:bCs/>
                <w:sz w:val="20"/>
                <w:szCs w:val="20"/>
              </w:rPr>
              <w:t>Podstawy wykluczenia o charakterze wyłącznie krajowym</w:t>
            </w:r>
          </w:p>
        </w:tc>
        <w:tc>
          <w:tcPr>
            <w:tcW w:w="4529" w:type="dxa"/>
            <w:tcMar>
              <w:left w:w="108" w:type="dxa"/>
            </w:tcMar>
          </w:tcPr>
          <w:p w14:paraId="14862288"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1F372FD3" w14:textId="77777777">
        <w:tc>
          <w:tcPr>
            <w:tcW w:w="4532" w:type="dxa"/>
            <w:tcMar>
              <w:left w:w="108" w:type="dxa"/>
            </w:tcMar>
          </w:tcPr>
          <w:p w14:paraId="62227F6F" w14:textId="77777777" w:rsidR="00F4641D" w:rsidRDefault="00F4641D">
            <w:pPr>
              <w:rPr>
                <w:rFonts w:ascii="Arial" w:hAnsi="Arial" w:cs="Arial"/>
                <w:sz w:val="20"/>
                <w:szCs w:val="20"/>
              </w:rPr>
            </w:pPr>
            <w:r>
              <w:rPr>
                <w:rFonts w:ascii="Arial" w:hAnsi="Arial" w:cs="Arial"/>
                <w:sz w:val="20"/>
                <w:szCs w:val="20"/>
              </w:rPr>
              <w:t xml:space="preserve">Czy mają zastosowanie </w:t>
            </w:r>
            <w:r>
              <w:rPr>
                <w:rFonts w:ascii="Arial" w:hAnsi="Arial" w:cs="Arial"/>
                <w:b/>
                <w:bCs/>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 xml:space="preserve">Jeżeli dokumentacja wymagana w stosownym ogłoszeniu lub w dokumentach zamówienia jest </w:t>
            </w:r>
            <w:r>
              <w:rPr>
                <w:rFonts w:ascii="Arial" w:hAnsi="Arial" w:cs="Arial"/>
                <w:sz w:val="20"/>
                <w:szCs w:val="20"/>
              </w:rPr>
              <w:lastRenderedPageBreak/>
              <w:t>dostępna w formie elektronicznej, proszę wskazać:</w:t>
            </w:r>
          </w:p>
        </w:tc>
        <w:tc>
          <w:tcPr>
            <w:tcW w:w="4529" w:type="dxa"/>
            <w:tcMar>
              <w:left w:w="108" w:type="dxa"/>
            </w:tcMar>
          </w:tcPr>
          <w:p w14:paraId="607FBB09" w14:textId="77777777" w:rsidR="00F4641D" w:rsidRDefault="00F4641D">
            <w:pPr>
              <w:rPr>
                <w:rFonts w:ascii="Arial" w:hAnsi="Arial" w:cs="Arial"/>
                <w:sz w:val="20"/>
                <w:szCs w:val="20"/>
              </w:rPr>
            </w:pPr>
            <w:r>
              <w:rPr>
                <w:rFonts w:ascii="Arial" w:hAnsi="Arial" w:cs="Arial"/>
                <w:sz w:val="20"/>
                <w:szCs w:val="20"/>
              </w:rPr>
              <w:lastRenderedPageBreak/>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 xml:space="preserve">(adres internetowy, wydający urząd lub organ, </w:t>
            </w:r>
            <w:r>
              <w:rPr>
                <w:rFonts w:ascii="Arial" w:hAnsi="Arial" w:cs="Arial"/>
                <w:sz w:val="20"/>
                <w:szCs w:val="20"/>
              </w:rPr>
              <w:lastRenderedPageBreak/>
              <w:t>dokładne dane referencyjne dokumentacji):</w:t>
            </w:r>
            <w:r>
              <w:rPr>
                <w:rFonts w:ascii="Arial" w:hAnsi="Arial" w:cs="Arial"/>
                <w:sz w:val="20"/>
                <w:szCs w:val="20"/>
              </w:rPr>
              <w:br/>
              <w:t>[……][……][……]</w:t>
            </w:r>
            <w:r>
              <w:rPr>
                <w:rStyle w:val="Zakotwiczenieprzypisudolnego"/>
                <w:rFonts w:ascii="Arial" w:hAnsi="Arial" w:cs="Arial"/>
                <w:sz w:val="20"/>
                <w:szCs w:val="20"/>
              </w:rPr>
              <w:footnoteReference w:id="33"/>
            </w:r>
          </w:p>
        </w:tc>
      </w:tr>
      <w:tr w:rsidR="00F4641D" w:rsidRPr="00482F8F" w14:paraId="4D881B41" w14:textId="77777777">
        <w:tc>
          <w:tcPr>
            <w:tcW w:w="4532" w:type="dxa"/>
            <w:tcMar>
              <w:left w:w="108" w:type="dxa"/>
            </w:tcMar>
          </w:tcPr>
          <w:p w14:paraId="2332662E" w14:textId="77777777" w:rsidR="00F4641D" w:rsidRDefault="00F4641D">
            <w:pPr>
              <w:rPr>
                <w:rFonts w:ascii="Arial" w:hAnsi="Arial" w:cs="Arial"/>
                <w:sz w:val="20"/>
                <w:szCs w:val="20"/>
              </w:rPr>
            </w:pPr>
            <w:r>
              <w:rPr>
                <w:rStyle w:val="NormalBoldChar"/>
                <w:rFonts w:ascii="Arial" w:hAnsi="Arial"/>
                <w:sz w:val="20"/>
                <w:szCs w:val="20"/>
              </w:rPr>
              <w:lastRenderedPageBreak/>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bCs/>
                <w:sz w:val="20"/>
                <w:szCs w:val="20"/>
              </w:rPr>
              <w:t>Jeżeli tak</w:t>
            </w:r>
            <w:r>
              <w:rPr>
                <w:rFonts w:ascii="Arial" w:hAnsi="Arial" w:cs="Arial"/>
                <w:sz w:val="20"/>
                <w:szCs w:val="20"/>
              </w:rPr>
              <w:t xml:space="preserve">, proszę opisać przedsięwzięte środki: </w:t>
            </w:r>
          </w:p>
        </w:tc>
        <w:tc>
          <w:tcPr>
            <w:tcW w:w="4529" w:type="dxa"/>
            <w:tcMar>
              <w:left w:w="108" w:type="dxa"/>
            </w:tcMar>
          </w:tcPr>
          <w:p w14:paraId="5F86B2D9" w14:textId="77777777" w:rsidR="00F4641D" w:rsidRDefault="00F4641D">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14:paraId="798A6015" w14:textId="77777777" w:rsidR="00F4641D" w:rsidRDefault="00F4641D">
      <w:pPr>
        <w:rPr>
          <w:rFonts w:cs="Times New Roman"/>
        </w:rPr>
      </w:pPr>
      <w:r>
        <w:rPr>
          <w:rFonts w:cs="Times New Roman"/>
        </w:rPr>
        <w:br w:type="page"/>
      </w:r>
    </w:p>
    <w:p w14:paraId="4C94ECCE" w14:textId="77777777" w:rsidR="00F4641D" w:rsidRDefault="00F4641D">
      <w:pPr>
        <w:pStyle w:val="ChapterTitle"/>
        <w:rPr>
          <w:rFonts w:ascii="Arial" w:hAnsi="Arial" w:cs="Arial"/>
          <w:sz w:val="20"/>
          <w:szCs w:val="20"/>
        </w:rPr>
      </w:pPr>
      <w:r>
        <w:rPr>
          <w:rFonts w:ascii="Arial" w:hAnsi="Arial" w:cs="Arial"/>
          <w:sz w:val="20"/>
          <w:szCs w:val="20"/>
        </w:rPr>
        <w:lastRenderedPageBreak/>
        <w:t>Część IV: Kryteria kwalifikacji</w:t>
      </w:r>
    </w:p>
    <w:p w14:paraId="084D7953" w14:textId="77777777" w:rsidR="00F4641D" w:rsidRDefault="00F4641D">
      <w:pPr>
        <w:rPr>
          <w:rFonts w:ascii="Arial" w:hAnsi="Arial" w:cs="Arial"/>
          <w:sz w:val="20"/>
          <w:szCs w:val="20"/>
        </w:rPr>
      </w:pPr>
      <w:r>
        <w:rPr>
          <w:rFonts w:ascii="Arial" w:hAnsi="Arial" w:cs="Arial"/>
          <w:sz w:val="20"/>
          <w:szCs w:val="20"/>
        </w:rPr>
        <w:t xml:space="preserve">W odniesieniu do kryteriów kwalifikacji (sekcja </w:t>
      </w:r>
      <w:r>
        <w:rPr>
          <w:rFonts w:ascii="Symbol" w:hAnsi="Symbol" w:cs="Times New Roman"/>
          <w:sz w:val="20"/>
          <w:szCs w:val="20"/>
        </w:rPr>
        <w:t></w:t>
      </w:r>
      <w:r>
        <w:rPr>
          <w:rFonts w:ascii="Arial" w:hAnsi="Arial" w:cs="Arial"/>
          <w:sz w:val="20"/>
          <w:szCs w:val="20"/>
        </w:rPr>
        <w:t xml:space="preserve"> lub sekcje A–D w niniejszej części) wykonawca oświadcza, że:</w:t>
      </w:r>
    </w:p>
    <w:p w14:paraId="1F341A81" w14:textId="77777777" w:rsidR="00F4641D" w:rsidRDefault="00F4641D">
      <w:pPr>
        <w:pStyle w:val="SectionTitle"/>
        <w:rPr>
          <w:rFonts w:ascii="Arial" w:hAnsi="Arial" w:cs="Arial"/>
          <w:b w:val="0"/>
          <w:bCs w:val="0"/>
          <w:sz w:val="20"/>
          <w:szCs w:val="20"/>
        </w:rPr>
      </w:pPr>
      <w:r>
        <w:rPr>
          <w:rFonts w:ascii="Symbol" w:hAnsi="Symbol" w:cs="Symbol"/>
          <w:b w:val="0"/>
          <w:bCs w:val="0"/>
          <w:sz w:val="20"/>
          <w:szCs w:val="20"/>
        </w:rPr>
        <w:t></w:t>
      </w:r>
      <w:r>
        <w:rPr>
          <w:rFonts w:ascii="Arial" w:hAnsi="Arial" w:cs="Arial"/>
          <w:b w:val="0"/>
          <w:bCs w:val="0"/>
          <w:sz w:val="20"/>
          <w:szCs w:val="20"/>
        </w:rPr>
        <w:t>: Ogólne oświadczenie dotyczące wszystkich kryteriów kwalifikacji</w:t>
      </w:r>
    </w:p>
    <w:p w14:paraId="2CE986EE"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cs="Times New Roman"/>
          <w:b/>
          <w:bCs/>
          <w:w w:val="0"/>
          <w:sz w:val="20"/>
          <w:szCs w:val="20"/>
        </w:rPr>
        <w:t></w:t>
      </w:r>
      <w:r>
        <w:rPr>
          <w:rFonts w:ascii="Arial" w:hAnsi="Arial" w:cs="Arial"/>
          <w:b/>
          <w:bCs/>
          <w:w w:val="0"/>
          <w:sz w:val="20"/>
          <w:szCs w:val="20"/>
        </w:rPr>
        <w:t xml:space="preserve"> w części IV i nie musi wypełniać żadnej z pozostałych sekcji w części IV:</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3"/>
        <w:gridCol w:w="4529"/>
      </w:tblGrid>
      <w:tr w:rsidR="00F4641D" w:rsidRPr="00482F8F" w14:paraId="321A395E" w14:textId="77777777">
        <w:tc>
          <w:tcPr>
            <w:tcW w:w="4532" w:type="dxa"/>
            <w:tcMar>
              <w:left w:w="108" w:type="dxa"/>
            </w:tcMar>
          </w:tcPr>
          <w:p w14:paraId="15EA178E" w14:textId="77777777" w:rsidR="00F4641D" w:rsidRDefault="00F4641D">
            <w:pPr>
              <w:rPr>
                <w:rFonts w:ascii="Arial" w:hAnsi="Arial" w:cs="Arial"/>
                <w:b/>
                <w:bCs/>
                <w:sz w:val="20"/>
                <w:szCs w:val="20"/>
              </w:rPr>
            </w:pPr>
            <w:r>
              <w:rPr>
                <w:rFonts w:ascii="Arial" w:hAnsi="Arial" w:cs="Arial"/>
                <w:b/>
                <w:bCs/>
                <w:sz w:val="20"/>
                <w:szCs w:val="20"/>
              </w:rPr>
              <w:t>Spełnienie wszystkich wymaganych kryteriów kwalifikacji</w:t>
            </w:r>
          </w:p>
        </w:tc>
        <w:tc>
          <w:tcPr>
            <w:tcW w:w="4529" w:type="dxa"/>
            <w:tcMar>
              <w:left w:w="108" w:type="dxa"/>
            </w:tcMar>
          </w:tcPr>
          <w:p w14:paraId="509653D0"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6AD7C4B0" w14:textId="77777777">
        <w:tc>
          <w:tcPr>
            <w:tcW w:w="4532" w:type="dxa"/>
            <w:tcMar>
              <w:left w:w="108" w:type="dxa"/>
            </w:tcMar>
          </w:tcPr>
          <w:p w14:paraId="331786B8" w14:textId="77777777" w:rsidR="00F4641D" w:rsidRPr="001643CC" w:rsidRDefault="00F4641D">
            <w:pPr>
              <w:rPr>
                <w:rFonts w:ascii="Arial" w:hAnsi="Arial" w:cs="Arial"/>
                <w:strike/>
                <w:sz w:val="20"/>
                <w:szCs w:val="20"/>
              </w:rPr>
            </w:pPr>
            <w:r w:rsidRPr="001643CC">
              <w:rPr>
                <w:rFonts w:ascii="Arial" w:hAnsi="Arial" w:cs="Arial"/>
                <w:strike/>
                <w:sz w:val="20"/>
                <w:szCs w:val="20"/>
              </w:rPr>
              <w:t>Spełnia wymagane kryteria kwalifikacji:</w:t>
            </w:r>
          </w:p>
        </w:tc>
        <w:tc>
          <w:tcPr>
            <w:tcW w:w="4529" w:type="dxa"/>
            <w:tcMar>
              <w:left w:w="108" w:type="dxa"/>
            </w:tcMar>
          </w:tcPr>
          <w:p w14:paraId="289803D5" w14:textId="77777777" w:rsidR="00F4641D" w:rsidRPr="001643CC" w:rsidRDefault="00F4641D">
            <w:pPr>
              <w:rPr>
                <w:rFonts w:ascii="Arial" w:hAnsi="Arial" w:cs="Arial"/>
                <w:strike/>
                <w:sz w:val="20"/>
                <w:szCs w:val="20"/>
              </w:rPr>
            </w:pPr>
            <w:r w:rsidRPr="001643CC">
              <w:rPr>
                <w:rFonts w:ascii="Arial" w:hAnsi="Arial" w:cs="Arial"/>
                <w:strike/>
                <w:w w:val="0"/>
                <w:sz w:val="20"/>
                <w:szCs w:val="20"/>
              </w:rPr>
              <w:t>[] Tak [] Nie</w:t>
            </w:r>
          </w:p>
        </w:tc>
      </w:tr>
    </w:tbl>
    <w:p w14:paraId="72A18A9F"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A: Kompetencje</w:t>
      </w:r>
    </w:p>
    <w:p w14:paraId="3A4FEB2D"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25"/>
        <w:gridCol w:w="4537"/>
      </w:tblGrid>
      <w:tr w:rsidR="00F4641D" w:rsidRPr="00482F8F" w14:paraId="53D44E1E" w14:textId="77777777">
        <w:tc>
          <w:tcPr>
            <w:tcW w:w="4525" w:type="dxa"/>
            <w:tcMar>
              <w:left w:w="108" w:type="dxa"/>
            </w:tcMar>
          </w:tcPr>
          <w:p w14:paraId="26FDE91A" w14:textId="77777777" w:rsidR="00F4641D" w:rsidRPr="00F86B5C" w:rsidRDefault="00F4641D">
            <w:pPr>
              <w:rPr>
                <w:rFonts w:ascii="Arial" w:hAnsi="Arial" w:cs="Arial"/>
                <w:b/>
                <w:bCs/>
                <w:sz w:val="20"/>
                <w:szCs w:val="20"/>
              </w:rPr>
            </w:pPr>
            <w:r w:rsidRPr="00F86B5C">
              <w:rPr>
                <w:rFonts w:ascii="Arial" w:hAnsi="Arial" w:cs="Arial"/>
                <w:b/>
                <w:bCs/>
                <w:sz w:val="20"/>
                <w:szCs w:val="20"/>
              </w:rPr>
              <w:t>Kompetencje</w:t>
            </w:r>
          </w:p>
        </w:tc>
        <w:tc>
          <w:tcPr>
            <w:tcW w:w="4536" w:type="dxa"/>
            <w:tcMar>
              <w:left w:w="108" w:type="dxa"/>
            </w:tcMar>
          </w:tcPr>
          <w:p w14:paraId="75E4566B" w14:textId="77777777" w:rsidR="00F4641D" w:rsidRPr="00F86B5C" w:rsidRDefault="00F4641D">
            <w:pPr>
              <w:rPr>
                <w:rFonts w:ascii="Arial" w:hAnsi="Arial" w:cs="Arial"/>
                <w:b/>
                <w:bCs/>
                <w:sz w:val="20"/>
                <w:szCs w:val="20"/>
              </w:rPr>
            </w:pPr>
            <w:r w:rsidRPr="00F86B5C">
              <w:rPr>
                <w:rFonts w:ascii="Arial" w:hAnsi="Arial" w:cs="Arial"/>
                <w:b/>
                <w:bCs/>
                <w:sz w:val="20"/>
                <w:szCs w:val="20"/>
              </w:rPr>
              <w:t>Odpowiedź</w:t>
            </w:r>
          </w:p>
        </w:tc>
      </w:tr>
      <w:tr w:rsidR="00F4641D" w:rsidRPr="00482F8F" w14:paraId="6DCE53EB" w14:textId="77777777">
        <w:tc>
          <w:tcPr>
            <w:tcW w:w="4525" w:type="dxa"/>
            <w:tcMar>
              <w:left w:w="108" w:type="dxa"/>
            </w:tcMar>
          </w:tcPr>
          <w:p w14:paraId="12C5A97F" w14:textId="77777777" w:rsidR="00F4641D" w:rsidRPr="003053A4" w:rsidRDefault="00F4641D">
            <w:pPr>
              <w:rPr>
                <w:rFonts w:ascii="Arial" w:hAnsi="Arial" w:cs="Arial"/>
                <w:strike/>
                <w:sz w:val="20"/>
                <w:szCs w:val="20"/>
              </w:rPr>
            </w:pPr>
            <w:r w:rsidRPr="003053A4">
              <w:rPr>
                <w:rFonts w:ascii="Arial" w:hAnsi="Arial" w:cs="Arial"/>
                <w:b/>
                <w:bCs/>
                <w:strike/>
                <w:sz w:val="20"/>
                <w:szCs w:val="20"/>
              </w:rPr>
              <w:t>1) Figuruje w odpowiednim rejestrze zawodowym lub handlowym</w:t>
            </w:r>
            <w:r w:rsidRPr="003053A4">
              <w:rPr>
                <w:rFonts w:ascii="Arial" w:hAnsi="Arial" w:cs="Arial"/>
                <w:strike/>
                <w:sz w:val="20"/>
                <w:szCs w:val="20"/>
              </w:rPr>
              <w:t xml:space="preserve"> prowadzonym w państwie członkowskim siedziby wykonawcy</w:t>
            </w:r>
            <w:r w:rsidRPr="003053A4">
              <w:rPr>
                <w:rStyle w:val="Zakotwiczenieprzypisudolnego"/>
                <w:rFonts w:ascii="Arial" w:hAnsi="Arial" w:cs="Arial"/>
                <w:strike/>
                <w:sz w:val="20"/>
                <w:szCs w:val="20"/>
              </w:rPr>
              <w:footnoteReference w:id="34"/>
            </w:r>
            <w:r w:rsidRPr="003053A4">
              <w:rPr>
                <w:rFonts w:ascii="Arial" w:hAnsi="Arial" w:cs="Arial"/>
                <w:strike/>
                <w:sz w:val="20"/>
                <w:szCs w:val="20"/>
              </w:rPr>
              <w:t>:</w:t>
            </w:r>
            <w:r w:rsidRPr="003053A4">
              <w:rPr>
                <w:rFonts w:ascii="Arial" w:hAnsi="Arial" w:cs="Arial"/>
                <w:strike/>
                <w:sz w:val="20"/>
                <w:szCs w:val="20"/>
              </w:rPr>
              <w:br/>
              <w:t>Jeżeli odnośna dokumentacja jest dostępna w formie elektronicznej, proszę wskazać:</w:t>
            </w:r>
          </w:p>
        </w:tc>
        <w:tc>
          <w:tcPr>
            <w:tcW w:w="4536" w:type="dxa"/>
            <w:tcMar>
              <w:left w:w="108" w:type="dxa"/>
            </w:tcMar>
          </w:tcPr>
          <w:p w14:paraId="44042363" w14:textId="77777777" w:rsidR="00F4641D" w:rsidRPr="003053A4" w:rsidRDefault="00F4641D">
            <w:pPr>
              <w:rPr>
                <w:rFonts w:ascii="Arial" w:hAnsi="Arial" w:cs="Arial"/>
                <w:strike/>
                <w:w w:val="0"/>
                <w:sz w:val="20"/>
                <w:szCs w:val="20"/>
              </w:rPr>
            </w:pPr>
            <w:r w:rsidRPr="003053A4">
              <w:rPr>
                <w:rFonts w:ascii="Arial" w:hAnsi="Arial" w:cs="Arial"/>
                <w:strike/>
                <w:w w:val="0"/>
                <w:sz w:val="20"/>
                <w:szCs w:val="20"/>
              </w:rPr>
              <w:t>[…]</w:t>
            </w:r>
            <w:r w:rsidRPr="003053A4">
              <w:rPr>
                <w:rFonts w:ascii="Arial" w:hAnsi="Arial" w:cs="Arial"/>
                <w:strike/>
                <w:w w:val="0"/>
                <w:sz w:val="20"/>
                <w:szCs w:val="20"/>
              </w:rPr>
              <w:br/>
            </w:r>
            <w:r w:rsidRPr="003053A4">
              <w:rPr>
                <w:rFonts w:ascii="Arial" w:hAnsi="Arial" w:cs="Arial"/>
                <w:strike/>
                <w:w w:val="0"/>
                <w:sz w:val="20"/>
                <w:szCs w:val="20"/>
              </w:rPr>
              <w:br/>
            </w:r>
            <w:r w:rsidRPr="003053A4">
              <w:rPr>
                <w:rFonts w:ascii="Arial" w:hAnsi="Arial" w:cs="Arial"/>
                <w:strike/>
                <w:sz w:val="20"/>
                <w:szCs w:val="20"/>
              </w:rPr>
              <w:t>(adres internetowy, wydający urząd lub organ, dokładne dane referencyjne dokumentacji): [……][……][……]</w:t>
            </w:r>
          </w:p>
        </w:tc>
      </w:tr>
      <w:tr w:rsidR="00F4641D" w:rsidRPr="00482F8F" w14:paraId="6036FA44" w14:textId="77777777">
        <w:tc>
          <w:tcPr>
            <w:tcW w:w="4525" w:type="dxa"/>
            <w:tcMar>
              <w:left w:w="108" w:type="dxa"/>
            </w:tcMar>
          </w:tcPr>
          <w:p w14:paraId="1F765F1A" w14:textId="77777777" w:rsidR="00F4641D" w:rsidRPr="003053A4" w:rsidRDefault="00F4641D">
            <w:pPr>
              <w:rPr>
                <w:rFonts w:ascii="Arial" w:hAnsi="Arial" w:cs="Arial"/>
                <w:b/>
                <w:bCs/>
                <w:strike/>
                <w:sz w:val="20"/>
                <w:szCs w:val="20"/>
              </w:rPr>
            </w:pPr>
            <w:r w:rsidRPr="003053A4">
              <w:rPr>
                <w:rFonts w:ascii="Arial" w:hAnsi="Arial" w:cs="Arial"/>
                <w:b/>
                <w:bCs/>
                <w:strike/>
                <w:sz w:val="20"/>
                <w:szCs w:val="20"/>
              </w:rPr>
              <w:t>2) W odniesieniu do zamówień publicznych na usługi:</w:t>
            </w:r>
            <w:r w:rsidRPr="003053A4">
              <w:rPr>
                <w:rFonts w:ascii="Arial" w:hAnsi="Arial" w:cs="Arial"/>
                <w:b/>
                <w:bCs/>
                <w:strike/>
                <w:sz w:val="20"/>
                <w:szCs w:val="20"/>
              </w:rPr>
              <w:br/>
            </w:r>
            <w:r w:rsidRPr="003053A4">
              <w:rPr>
                <w:rFonts w:ascii="Arial" w:hAnsi="Arial" w:cs="Arial"/>
                <w:strike/>
                <w:sz w:val="20"/>
                <w:szCs w:val="20"/>
              </w:rPr>
              <w:t xml:space="preserve">Czy konieczne jest </w:t>
            </w:r>
            <w:r w:rsidRPr="003053A4">
              <w:rPr>
                <w:rFonts w:ascii="Arial" w:hAnsi="Arial" w:cs="Arial"/>
                <w:b/>
                <w:bCs/>
                <w:strike/>
                <w:sz w:val="20"/>
                <w:szCs w:val="20"/>
              </w:rPr>
              <w:t>posiadanie</w:t>
            </w:r>
            <w:r w:rsidRPr="003053A4">
              <w:rPr>
                <w:rFonts w:ascii="Arial" w:hAnsi="Arial" w:cs="Arial"/>
                <w:strike/>
                <w:sz w:val="20"/>
                <w:szCs w:val="20"/>
              </w:rPr>
              <w:t xml:space="preserve"> określonego </w:t>
            </w:r>
            <w:r w:rsidRPr="003053A4">
              <w:rPr>
                <w:rFonts w:ascii="Arial" w:hAnsi="Arial" w:cs="Arial"/>
                <w:b/>
                <w:bCs/>
                <w:strike/>
                <w:sz w:val="20"/>
                <w:szCs w:val="20"/>
              </w:rPr>
              <w:t>zezwolenia lub bycie członkiem</w:t>
            </w:r>
            <w:r w:rsidRPr="003053A4">
              <w:rPr>
                <w:rFonts w:ascii="Arial" w:hAnsi="Arial" w:cs="Arial"/>
                <w:strike/>
                <w:sz w:val="20"/>
                <w:szCs w:val="20"/>
              </w:rPr>
              <w:t xml:space="preserve"> określonej organizacji, aby mieć możliwość świadczenia usługi, o której mowa, w państwie siedziby wykonawcy? </w:t>
            </w:r>
            <w:r w:rsidRPr="003053A4">
              <w:rPr>
                <w:rFonts w:ascii="Arial" w:hAnsi="Arial" w:cs="Arial"/>
                <w:strike/>
                <w:sz w:val="20"/>
                <w:szCs w:val="20"/>
              </w:rPr>
              <w:br/>
            </w:r>
            <w:r w:rsidRPr="003053A4">
              <w:rPr>
                <w:rFonts w:ascii="Arial" w:hAnsi="Arial" w:cs="Arial"/>
                <w:strike/>
                <w:sz w:val="20"/>
                <w:szCs w:val="20"/>
              </w:rPr>
              <w:br/>
              <w:t>Jeżeli odnośna dokumentacja jest dostępna w formie elektronicznej, proszę wskazać:</w:t>
            </w:r>
          </w:p>
        </w:tc>
        <w:tc>
          <w:tcPr>
            <w:tcW w:w="4536" w:type="dxa"/>
            <w:tcMar>
              <w:left w:w="108" w:type="dxa"/>
            </w:tcMar>
          </w:tcPr>
          <w:p w14:paraId="1B2B1E52" w14:textId="77777777" w:rsidR="00F4641D" w:rsidRPr="003053A4" w:rsidRDefault="00F4641D">
            <w:pPr>
              <w:rPr>
                <w:rFonts w:ascii="Arial" w:hAnsi="Arial" w:cs="Arial"/>
                <w:strike/>
                <w:w w:val="0"/>
                <w:sz w:val="20"/>
                <w:szCs w:val="20"/>
              </w:rPr>
            </w:pPr>
            <w:r w:rsidRPr="003053A4">
              <w:rPr>
                <w:rFonts w:ascii="Arial" w:hAnsi="Arial" w:cs="Arial"/>
                <w:strike/>
                <w:w w:val="0"/>
                <w:sz w:val="20"/>
                <w:szCs w:val="20"/>
              </w:rPr>
              <w:br/>
              <w:t>[] Tak [] Nie</w:t>
            </w:r>
            <w:r w:rsidRPr="003053A4">
              <w:rPr>
                <w:rFonts w:ascii="Arial" w:hAnsi="Arial" w:cs="Arial"/>
                <w:strike/>
                <w:w w:val="0"/>
                <w:sz w:val="20"/>
                <w:szCs w:val="20"/>
              </w:rPr>
              <w:br/>
            </w:r>
            <w:r w:rsidRPr="003053A4">
              <w:rPr>
                <w:rFonts w:ascii="Arial" w:hAnsi="Arial" w:cs="Arial"/>
                <w:strike/>
                <w:w w:val="0"/>
                <w:sz w:val="20"/>
                <w:szCs w:val="20"/>
              </w:rPr>
              <w:br/>
              <w:t>Jeżeli tak, proszę określić, o jakie zezwolenie lub status członkowski chodzi, i wskazać, czy wykonawca je posiada: [ …] [] Tak [] Nie</w:t>
            </w:r>
            <w:r w:rsidRPr="003053A4">
              <w:rPr>
                <w:rFonts w:ascii="Arial" w:hAnsi="Arial" w:cs="Arial"/>
                <w:strike/>
                <w:w w:val="0"/>
                <w:sz w:val="20"/>
                <w:szCs w:val="20"/>
              </w:rPr>
              <w:br/>
            </w:r>
            <w:r w:rsidRPr="003053A4">
              <w:rPr>
                <w:rFonts w:ascii="Arial" w:hAnsi="Arial" w:cs="Arial"/>
                <w:strike/>
                <w:w w:val="0"/>
                <w:sz w:val="20"/>
                <w:szCs w:val="20"/>
              </w:rPr>
              <w:br/>
            </w:r>
            <w:r w:rsidRPr="003053A4">
              <w:rPr>
                <w:rFonts w:ascii="Arial" w:hAnsi="Arial" w:cs="Arial"/>
                <w:strike/>
                <w:sz w:val="20"/>
                <w:szCs w:val="20"/>
              </w:rPr>
              <w:t>(adres internetowy, wydający urząd lub organ, dokładne dane referencyjne dokumentacji): [……][……][……]</w:t>
            </w:r>
          </w:p>
        </w:tc>
      </w:tr>
    </w:tbl>
    <w:p w14:paraId="382BF1AC"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B: Sytuacja ekonomiczna i finansowa</w:t>
      </w:r>
    </w:p>
    <w:p w14:paraId="08E32DB4"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0"/>
        <w:gridCol w:w="4532"/>
      </w:tblGrid>
      <w:tr w:rsidR="00F4641D" w:rsidRPr="00482F8F" w14:paraId="4DEC873C" w14:textId="77777777">
        <w:tc>
          <w:tcPr>
            <w:tcW w:w="4530" w:type="dxa"/>
            <w:tcMar>
              <w:left w:w="108" w:type="dxa"/>
            </w:tcMar>
          </w:tcPr>
          <w:p w14:paraId="0E5CFA2E" w14:textId="77777777" w:rsidR="00F4641D" w:rsidRDefault="00F4641D">
            <w:pPr>
              <w:rPr>
                <w:rFonts w:ascii="Arial" w:hAnsi="Arial" w:cs="Arial"/>
                <w:b/>
                <w:bCs/>
                <w:sz w:val="20"/>
                <w:szCs w:val="20"/>
              </w:rPr>
            </w:pPr>
            <w:r>
              <w:rPr>
                <w:rFonts w:ascii="Arial" w:hAnsi="Arial" w:cs="Arial"/>
                <w:b/>
                <w:bCs/>
                <w:sz w:val="20"/>
                <w:szCs w:val="20"/>
              </w:rPr>
              <w:lastRenderedPageBreak/>
              <w:t>Sytuacja ekonomiczna i finansowa</w:t>
            </w:r>
          </w:p>
        </w:tc>
        <w:tc>
          <w:tcPr>
            <w:tcW w:w="4531" w:type="dxa"/>
            <w:tcMar>
              <w:left w:w="108" w:type="dxa"/>
            </w:tcMar>
          </w:tcPr>
          <w:p w14:paraId="1FF67B7F"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1B5DE2D5" w14:textId="77777777">
        <w:tc>
          <w:tcPr>
            <w:tcW w:w="4530" w:type="dxa"/>
            <w:tcMar>
              <w:left w:w="108" w:type="dxa"/>
            </w:tcMar>
          </w:tcPr>
          <w:p w14:paraId="060CE94F" w14:textId="77777777" w:rsidR="00F4641D" w:rsidRPr="009A3AB5" w:rsidRDefault="00F4641D">
            <w:pPr>
              <w:rPr>
                <w:rFonts w:ascii="Arial" w:hAnsi="Arial" w:cs="Arial"/>
                <w:strike/>
                <w:sz w:val="20"/>
                <w:szCs w:val="20"/>
              </w:rPr>
            </w:pPr>
            <w:r w:rsidRPr="009A3AB5">
              <w:rPr>
                <w:rFonts w:ascii="Arial" w:hAnsi="Arial" w:cs="Arial"/>
                <w:strike/>
                <w:sz w:val="20"/>
                <w:szCs w:val="20"/>
              </w:rPr>
              <w:t xml:space="preserve">1a) Jego („ogólny”) </w:t>
            </w:r>
            <w:r w:rsidRPr="009A3AB5">
              <w:rPr>
                <w:rFonts w:ascii="Arial" w:hAnsi="Arial" w:cs="Arial"/>
                <w:b/>
                <w:bCs/>
                <w:strike/>
                <w:sz w:val="20"/>
                <w:szCs w:val="20"/>
              </w:rPr>
              <w:t>roczny obrót</w:t>
            </w:r>
            <w:r w:rsidRPr="009A3AB5">
              <w:rPr>
                <w:rFonts w:ascii="Arial" w:hAnsi="Arial" w:cs="Arial"/>
                <w:strike/>
                <w:sz w:val="20"/>
                <w:szCs w:val="20"/>
              </w:rPr>
              <w:t xml:space="preserve"> w ciągu określonej liczby lat obrotowych wymaganej w stosownym ogłoszeniu lub dokumentach zamówienia jest następujący</w:t>
            </w:r>
            <w:r w:rsidRPr="009A3AB5">
              <w:rPr>
                <w:rFonts w:ascii="Arial" w:hAnsi="Arial" w:cs="Arial"/>
                <w:b/>
                <w:bCs/>
                <w:strike/>
                <w:sz w:val="20"/>
                <w:szCs w:val="20"/>
              </w:rPr>
              <w:t>:</w:t>
            </w:r>
            <w:r w:rsidRPr="009A3AB5">
              <w:rPr>
                <w:rFonts w:ascii="Arial" w:hAnsi="Arial" w:cs="Arial"/>
                <w:b/>
                <w:bCs/>
                <w:strike/>
                <w:sz w:val="20"/>
                <w:szCs w:val="20"/>
              </w:rPr>
              <w:br/>
              <w:t>i/lub</w:t>
            </w:r>
            <w:r w:rsidRPr="009A3AB5">
              <w:rPr>
                <w:rFonts w:ascii="Arial" w:hAnsi="Arial" w:cs="Arial"/>
                <w:strike/>
                <w:sz w:val="20"/>
                <w:szCs w:val="20"/>
              </w:rPr>
              <w:br/>
              <w:t xml:space="preserve">1b) Jego </w:t>
            </w:r>
            <w:r w:rsidRPr="009A3AB5">
              <w:rPr>
                <w:rFonts w:ascii="Arial" w:hAnsi="Arial" w:cs="Arial"/>
                <w:b/>
                <w:bCs/>
                <w:strike/>
                <w:sz w:val="20"/>
                <w:szCs w:val="20"/>
              </w:rPr>
              <w:t>średni</w:t>
            </w:r>
            <w:r w:rsidRPr="009A3AB5">
              <w:rPr>
                <w:rFonts w:ascii="Arial" w:hAnsi="Arial" w:cs="Arial"/>
                <w:strike/>
                <w:sz w:val="20"/>
                <w:szCs w:val="20"/>
              </w:rPr>
              <w:t xml:space="preserve"> roczny </w:t>
            </w:r>
            <w:r w:rsidRPr="009A3AB5">
              <w:rPr>
                <w:rFonts w:ascii="Arial" w:hAnsi="Arial" w:cs="Arial"/>
                <w:b/>
                <w:bCs/>
                <w:strike/>
                <w:sz w:val="20"/>
                <w:szCs w:val="20"/>
              </w:rPr>
              <w:t>obrót w ciągu określonej liczby lat wymaganej w stosownym ogłoszeniu lub dokumentach zamówienia jest następujący</w:t>
            </w:r>
            <w:r w:rsidRPr="009A3AB5">
              <w:rPr>
                <w:rStyle w:val="Zakotwiczenieprzypisudolnego"/>
                <w:rFonts w:ascii="Arial" w:hAnsi="Arial" w:cs="Arial"/>
                <w:b/>
                <w:bCs/>
                <w:strike/>
                <w:sz w:val="20"/>
                <w:szCs w:val="20"/>
              </w:rPr>
              <w:footnoteReference w:id="35"/>
            </w:r>
            <w:r w:rsidRPr="009A3AB5">
              <w:rPr>
                <w:rFonts w:ascii="Arial" w:hAnsi="Arial" w:cs="Arial"/>
                <w:b/>
                <w:bCs/>
                <w:strike/>
                <w:sz w:val="20"/>
                <w:szCs w:val="20"/>
              </w:rPr>
              <w:t xml:space="preserve"> (</w:t>
            </w:r>
            <w:r w:rsidRPr="009A3AB5">
              <w:rPr>
                <w:rFonts w:ascii="Arial" w:hAnsi="Arial" w:cs="Arial"/>
                <w:strike/>
                <w:sz w:val="20"/>
                <w:szCs w:val="20"/>
              </w:rPr>
              <w:t>)</w:t>
            </w:r>
            <w:r w:rsidRPr="009A3AB5">
              <w:rPr>
                <w:rFonts w:ascii="Arial" w:hAnsi="Arial" w:cs="Arial"/>
                <w:b/>
                <w:bCs/>
                <w:strike/>
                <w:sz w:val="20"/>
                <w:szCs w:val="20"/>
              </w:rPr>
              <w:t>:</w:t>
            </w:r>
            <w:r w:rsidRPr="009A3AB5">
              <w:rPr>
                <w:rFonts w:ascii="Arial" w:hAnsi="Arial" w:cs="Arial"/>
                <w:b/>
                <w:bCs/>
                <w:strike/>
                <w:sz w:val="20"/>
                <w:szCs w:val="20"/>
              </w:rPr>
              <w:br/>
            </w:r>
            <w:r w:rsidRPr="009A3AB5">
              <w:rPr>
                <w:rFonts w:ascii="Arial" w:hAnsi="Arial" w:cs="Arial"/>
                <w:strike/>
                <w:sz w:val="20"/>
                <w:szCs w:val="20"/>
              </w:rPr>
              <w:t>Jeżeli odnośna dokumentacja jest dostępna w formie elektronicznej, proszę wskazać:</w:t>
            </w:r>
          </w:p>
        </w:tc>
        <w:tc>
          <w:tcPr>
            <w:tcW w:w="4531" w:type="dxa"/>
            <w:tcMar>
              <w:left w:w="108" w:type="dxa"/>
            </w:tcMar>
          </w:tcPr>
          <w:p w14:paraId="385F2D61" w14:textId="77777777" w:rsidR="00F4641D" w:rsidRPr="009A3AB5" w:rsidRDefault="00F4641D">
            <w:pPr>
              <w:rPr>
                <w:rFonts w:ascii="Arial" w:hAnsi="Arial" w:cs="Arial"/>
                <w:strike/>
                <w:sz w:val="20"/>
                <w:szCs w:val="20"/>
              </w:rPr>
            </w:pPr>
            <w:r w:rsidRPr="009A3AB5">
              <w:rPr>
                <w:rFonts w:ascii="Arial" w:hAnsi="Arial" w:cs="Arial"/>
                <w:strike/>
                <w:sz w:val="20"/>
                <w:szCs w:val="20"/>
              </w:rPr>
              <w:t>rok: [……] obrót: [……] […] waluta</w:t>
            </w:r>
            <w:r w:rsidRPr="009A3AB5">
              <w:rPr>
                <w:rFonts w:ascii="Arial" w:hAnsi="Arial" w:cs="Arial"/>
                <w:strike/>
                <w:sz w:val="20"/>
                <w:szCs w:val="20"/>
              </w:rPr>
              <w:br/>
              <w:t>rok: [……] obrót: [……] […] waluta</w:t>
            </w:r>
            <w:r w:rsidRPr="009A3AB5">
              <w:rPr>
                <w:rFonts w:ascii="Arial" w:hAnsi="Arial" w:cs="Arial"/>
                <w:strike/>
                <w:sz w:val="20"/>
                <w:szCs w:val="20"/>
              </w:rPr>
              <w:br/>
              <w:t>rok: [……] obrót: [……] […] waluta</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t>(liczba lat, średni obrót)</w:t>
            </w:r>
            <w:r w:rsidRPr="009A3AB5">
              <w:rPr>
                <w:rFonts w:ascii="Arial" w:hAnsi="Arial" w:cs="Arial"/>
                <w:b/>
                <w:bCs/>
                <w:strike/>
                <w:sz w:val="20"/>
                <w:szCs w:val="20"/>
              </w:rPr>
              <w:t>:</w:t>
            </w:r>
            <w:r w:rsidRPr="009A3AB5">
              <w:rPr>
                <w:rFonts w:ascii="Arial" w:hAnsi="Arial" w:cs="Arial"/>
                <w:strike/>
                <w:sz w:val="20"/>
                <w:szCs w:val="20"/>
              </w:rPr>
              <w:t xml:space="preserve"> [……], [……] […] waluta</w:t>
            </w:r>
            <w:r w:rsidRPr="009A3AB5">
              <w:rPr>
                <w:rFonts w:ascii="Arial" w:hAnsi="Arial" w:cs="Arial"/>
                <w:strike/>
                <w:sz w:val="20"/>
                <w:szCs w:val="20"/>
              </w:rPr>
              <w:br/>
            </w:r>
          </w:p>
          <w:p w14:paraId="365CA620" w14:textId="77777777" w:rsidR="00F4641D" w:rsidRDefault="00F4641D">
            <w:pPr>
              <w:rPr>
                <w:rFonts w:ascii="Arial" w:hAnsi="Arial" w:cs="Arial"/>
                <w:sz w:val="20"/>
                <w:szCs w:val="20"/>
              </w:rPr>
            </w:pPr>
            <w:r w:rsidRPr="009A3AB5">
              <w:rPr>
                <w:rFonts w:ascii="Arial" w:hAnsi="Arial" w:cs="Arial"/>
                <w:strike/>
                <w:sz w:val="20"/>
                <w:szCs w:val="20"/>
              </w:rPr>
              <w:t>(adres internetowy, wydający urząd lub organ, dokładne dane referencyjne dokumentacji): [……][……][……]</w:t>
            </w:r>
          </w:p>
        </w:tc>
      </w:tr>
      <w:tr w:rsidR="00F4641D" w:rsidRPr="00482F8F" w14:paraId="281F67FD" w14:textId="77777777">
        <w:tc>
          <w:tcPr>
            <w:tcW w:w="4530" w:type="dxa"/>
            <w:tcMar>
              <w:left w:w="108" w:type="dxa"/>
            </w:tcMar>
          </w:tcPr>
          <w:p w14:paraId="7BD3CA9C" w14:textId="77777777" w:rsidR="00F4641D" w:rsidRPr="009A3AB5" w:rsidRDefault="00F4641D">
            <w:pPr>
              <w:rPr>
                <w:rFonts w:ascii="Arial" w:hAnsi="Arial" w:cs="Arial"/>
                <w:strike/>
                <w:sz w:val="20"/>
                <w:szCs w:val="20"/>
              </w:rPr>
            </w:pPr>
            <w:r w:rsidRPr="009A3AB5">
              <w:rPr>
                <w:rFonts w:ascii="Arial" w:hAnsi="Arial" w:cs="Arial"/>
                <w:strike/>
                <w:sz w:val="20"/>
                <w:szCs w:val="20"/>
              </w:rPr>
              <w:t xml:space="preserve">2a) Jego roczny („specyficzny”) </w:t>
            </w:r>
            <w:r w:rsidRPr="009A3AB5">
              <w:rPr>
                <w:rFonts w:ascii="Arial" w:hAnsi="Arial" w:cs="Arial"/>
                <w:b/>
                <w:bCs/>
                <w:strike/>
                <w:sz w:val="20"/>
                <w:szCs w:val="20"/>
              </w:rPr>
              <w:t>obrót w obszarze działalności gospodarczej objętym zamówieniem</w:t>
            </w:r>
            <w:r w:rsidRPr="009A3AB5">
              <w:rPr>
                <w:rFonts w:ascii="Arial" w:hAnsi="Arial" w:cs="Arial"/>
                <w:strike/>
                <w:sz w:val="20"/>
                <w:szCs w:val="20"/>
              </w:rPr>
              <w:t xml:space="preserve"> i określonym w stosownym ogłoszeniu lub dokumentach zamówienia w ciągu wymaganej liczby lat obrotowych jest następujący:</w:t>
            </w:r>
            <w:r w:rsidRPr="009A3AB5">
              <w:rPr>
                <w:rFonts w:ascii="Arial" w:hAnsi="Arial" w:cs="Arial"/>
                <w:strike/>
                <w:sz w:val="20"/>
                <w:szCs w:val="20"/>
              </w:rPr>
              <w:br/>
            </w:r>
            <w:r w:rsidRPr="009A3AB5">
              <w:rPr>
                <w:rFonts w:ascii="Arial" w:hAnsi="Arial" w:cs="Arial"/>
                <w:b/>
                <w:bCs/>
                <w:strike/>
                <w:sz w:val="20"/>
                <w:szCs w:val="20"/>
              </w:rPr>
              <w:t>i/lub</w:t>
            </w:r>
            <w:r w:rsidRPr="009A3AB5">
              <w:rPr>
                <w:rFonts w:ascii="Arial" w:hAnsi="Arial" w:cs="Arial"/>
                <w:b/>
                <w:bCs/>
                <w:strike/>
                <w:sz w:val="20"/>
                <w:szCs w:val="20"/>
              </w:rPr>
              <w:br/>
            </w:r>
            <w:r w:rsidRPr="009A3AB5">
              <w:rPr>
                <w:rFonts w:ascii="Arial" w:hAnsi="Arial" w:cs="Arial"/>
                <w:strike/>
                <w:sz w:val="20"/>
                <w:szCs w:val="20"/>
              </w:rPr>
              <w:t xml:space="preserve">2b) Jego </w:t>
            </w:r>
            <w:r w:rsidRPr="009A3AB5">
              <w:rPr>
                <w:rFonts w:ascii="Arial" w:hAnsi="Arial" w:cs="Arial"/>
                <w:b/>
                <w:bCs/>
                <w:strike/>
                <w:sz w:val="20"/>
                <w:szCs w:val="20"/>
              </w:rPr>
              <w:t>średni</w:t>
            </w:r>
            <w:r w:rsidRPr="009A3AB5">
              <w:rPr>
                <w:rFonts w:ascii="Arial" w:hAnsi="Arial" w:cs="Arial"/>
                <w:strike/>
                <w:sz w:val="20"/>
                <w:szCs w:val="20"/>
              </w:rPr>
              <w:t xml:space="preserve"> roczny </w:t>
            </w:r>
            <w:r w:rsidRPr="009A3AB5">
              <w:rPr>
                <w:rFonts w:ascii="Arial" w:hAnsi="Arial" w:cs="Arial"/>
                <w:b/>
                <w:bCs/>
                <w:strike/>
                <w:sz w:val="20"/>
                <w:szCs w:val="20"/>
              </w:rPr>
              <w:t>obrót w przedmiotowym obszarze i w ciągu określonej liczby lat wymaganej w stosownym ogłoszeniu lub dokumentach zamówienia jest następujący</w:t>
            </w:r>
            <w:r w:rsidRPr="009A3AB5">
              <w:rPr>
                <w:rStyle w:val="Zakotwiczenieprzypisudolnego"/>
                <w:rFonts w:ascii="Arial" w:hAnsi="Arial" w:cs="Arial"/>
                <w:b/>
                <w:bCs/>
                <w:strike/>
                <w:sz w:val="20"/>
                <w:szCs w:val="20"/>
              </w:rPr>
              <w:footnoteReference w:id="36"/>
            </w:r>
            <w:r w:rsidRPr="009A3AB5">
              <w:rPr>
                <w:rFonts w:ascii="Arial" w:hAnsi="Arial" w:cs="Arial"/>
                <w:b/>
                <w:bCs/>
                <w:strike/>
                <w:sz w:val="20"/>
                <w:szCs w:val="20"/>
              </w:rPr>
              <w:t>:</w:t>
            </w:r>
            <w:r w:rsidRPr="009A3AB5">
              <w:rPr>
                <w:rFonts w:ascii="Arial" w:hAnsi="Arial" w:cs="Arial"/>
                <w:b/>
                <w:bCs/>
                <w:strike/>
                <w:sz w:val="20"/>
                <w:szCs w:val="20"/>
              </w:rPr>
              <w:br/>
            </w:r>
            <w:r w:rsidRPr="009A3AB5">
              <w:rPr>
                <w:rFonts w:ascii="Arial" w:hAnsi="Arial" w:cs="Arial"/>
                <w:strike/>
                <w:sz w:val="20"/>
                <w:szCs w:val="20"/>
              </w:rPr>
              <w:t>Jeżeli odnośna dokumentacja jest dostępna w formie elektronicznej, proszę wskazać:</w:t>
            </w:r>
          </w:p>
        </w:tc>
        <w:tc>
          <w:tcPr>
            <w:tcW w:w="4531" w:type="dxa"/>
            <w:tcMar>
              <w:left w:w="108" w:type="dxa"/>
            </w:tcMar>
          </w:tcPr>
          <w:p w14:paraId="0710BC96" w14:textId="77777777" w:rsidR="00F4641D" w:rsidRPr="009A3AB5" w:rsidRDefault="00F4641D">
            <w:pPr>
              <w:rPr>
                <w:rFonts w:ascii="Arial" w:hAnsi="Arial" w:cs="Arial"/>
                <w:strike/>
                <w:sz w:val="20"/>
                <w:szCs w:val="20"/>
              </w:rPr>
            </w:pPr>
            <w:r w:rsidRPr="009A3AB5">
              <w:rPr>
                <w:rFonts w:ascii="Arial" w:hAnsi="Arial" w:cs="Arial"/>
                <w:strike/>
                <w:sz w:val="20"/>
                <w:szCs w:val="20"/>
              </w:rPr>
              <w:t>rok: [……] obrót: [……] […] waluta</w:t>
            </w:r>
            <w:r w:rsidRPr="009A3AB5">
              <w:rPr>
                <w:rFonts w:ascii="Arial" w:hAnsi="Arial" w:cs="Arial"/>
                <w:strike/>
                <w:sz w:val="20"/>
                <w:szCs w:val="20"/>
              </w:rPr>
              <w:br/>
              <w:t>rok: [……] obrót: [……] […] waluta</w:t>
            </w:r>
            <w:r w:rsidRPr="009A3AB5">
              <w:rPr>
                <w:rFonts w:ascii="Arial" w:hAnsi="Arial" w:cs="Arial"/>
                <w:strike/>
                <w:sz w:val="20"/>
                <w:szCs w:val="20"/>
              </w:rPr>
              <w:br/>
              <w:t>rok: [……] obrót: [……] […] waluta</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t>(liczba lat, średni obrót)</w:t>
            </w:r>
            <w:r w:rsidRPr="009A3AB5">
              <w:rPr>
                <w:rFonts w:ascii="Arial" w:hAnsi="Arial" w:cs="Arial"/>
                <w:b/>
                <w:bCs/>
                <w:strike/>
                <w:sz w:val="20"/>
                <w:szCs w:val="20"/>
              </w:rPr>
              <w:t>:</w:t>
            </w:r>
            <w:r w:rsidRPr="009A3AB5">
              <w:rPr>
                <w:rFonts w:ascii="Arial" w:hAnsi="Arial" w:cs="Arial"/>
                <w:strike/>
                <w:sz w:val="20"/>
                <w:szCs w:val="20"/>
              </w:rPr>
              <w:t xml:space="preserve"> [……], [……] […] waluta</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br/>
              <w:t>(adres internetowy, wydający urząd lub organ, dokładne dane referencyjne dokumentacji): [……][……][……]</w:t>
            </w:r>
          </w:p>
        </w:tc>
      </w:tr>
      <w:tr w:rsidR="00F4641D" w:rsidRPr="00482F8F" w14:paraId="45F12CC8" w14:textId="77777777">
        <w:tc>
          <w:tcPr>
            <w:tcW w:w="4530" w:type="dxa"/>
            <w:tcMar>
              <w:left w:w="108" w:type="dxa"/>
            </w:tcMar>
          </w:tcPr>
          <w:p w14:paraId="57E50FCD" w14:textId="77777777" w:rsidR="00F4641D" w:rsidRPr="009A3AB5" w:rsidRDefault="00F4641D">
            <w:pPr>
              <w:rPr>
                <w:rFonts w:ascii="Arial" w:hAnsi="Arial" w:cs="Arial"/>
                <w:strike/>
                <w:sz w:val="20"/>
                <w:szCs w:val="20"/>
              </w:rPr>
            </w:pPr>
            <w:r w:rsidRPr="009A3AB5">
              <w:rPr>
                <w:rFonts w:ascii="Arial" w:hAnsi="Arial" w:cs="Arial"/>
                <w:strike/>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531" w:type="dxa"/>
            <w:tcMar>
              <w:left w:w="108" w:type="dxa"/>
            </w:tcMar>
          </w:tcPr>
          <w:p w14:paraId="099C22D6" w14:textId="77777777" w:rsidR="00F4641D" w:rsidRPr="009A3AB5" w:rsidRDefault="00F4641D">
            <w:pPr>
              <w:rPr>
                <w:rFonts w:ascii="Arial" w:hAnsi="Arial" w:cs="Arial"/>
                <w:strike/>
                <w:sz w:val="20"/>
                <w:szCs w:val="20"/>
              </w:rPr>
            </w:pPr>
            <w:r w:rsidRPr="009A3AB5">
              <w:rPr>
                <w:rFonts w:ascii="Arial" w:hAnsi="Arial" w:cs="Arial"/>
                <w:strike/>
                <w:sz w:val="20"/>
                <w:szCs w:val="20"/>
              </w:rPr>
              <w:t>[……]</w:t>
            </w:r>
          </w:p>
        </w:tc>
      </w:tr>
      <w:tr w:rsidR="00F4641D" w:rsidRPr="00482F8F" w14:paraId="44634C65" w14:textId="77777777">
        <w:tc>
          <w:tcPr>
            <w:tcW w:w="4530" w:type="dxa"/>
            <w:tcMar>
              <w:left w:w="108" w:type="dxa"/>
            </w:tcMar>
          </w:tcPr>
          <w:p w14:paraId="504FC19B" w14:textId="77777777" w:rsidR="00F4641D" w:rsidRPr="009A3AB5" w:rsidRDefault="00F4641D">
            <w:pPr>
              <w:rPr>
                <w:rFonts w:ascii="Arial" w:hAnsi="Arial" w:cs="Arial"/>
                <w:strike/>
                <w:sz w:val="20"/>
                <w:szCs w:val="20"/>
              </w:rPr>
            </w:pPr>
            <w:r w:rsidRPr="009A3AB5">
              <w:rPr>
                <w:rFonts w:ascii="Arial" w:hAnsi="Arial" w:cs="Arial"/>
                <w:strike/>
                <w:sz w:val="20"/>
                <w:szCs w:val="20"/>
              </w:rPr>
              <w:t xml:space="preserve">4) W odniesieniu do </w:t>
            </w:r>
            <w:r w:rsidRPr="009A3AB5">
              <w:rPr>
                <w:rFonts w:ascii="Arial" w:hAnsi="Arial" w:cs="Arial"/>
                <w:b/>
                <w:bCs/>
                <w:strike/>
                <w:sz w:val="20"/>
                <w:szCs w:val="20"/>
              </w:rPr>
              <w:t>wskaźników finansowych</w:t>
            </w:r>
            <w:r w:rsidRPr="009A3AB5">
              <w:rPr>
                <w:rStyle w:val="Zakotwiczenieprzypisudolnego"/>
                <w:rFonts w:ascii="Arial" w:hAnsi="Arial" w:cs="Arial"/>
                <w:b/>
                <w:bCs/>
                <w:strike/>
                <w:sz w:val="20"/>
                <w:szCs w:val="20"/>
              </w:rPr>
              <w:footnoteReference w:id="37"/>
            </w:r>
            <w:r w:rsidRPr="009A3AB5">
              <w:rPr>
                <w:rFonts w:ascii="Arial" w:hAnsi="Arial" w:cs="Arial"/>
                <w:strike/>
                <w:sz w:val="20"/>
                <w:szCs w:val="20"/>
              </w:rPr>
              <w:t xml:space="preserve"> określonych w stosownym ogłoszeniu lub dokumentach zamówienia wykonawca oświadcza, że aktualna(-e) wartość(-ci) wymaganego(-</w:t>
            </w:r>
            <w:proofErr w:type="spellStart"/>
            <w:r w:rsidRPr="009A3AB5">
              <w:rPr>
                <w:rFonts w:ascii="Arial" w:hAnsi="Arial" w:cs="Arial"/>
                <w:strike/>
                <w:sz w:val="20"/>
                <w:szCs w:val="20"/>
              </w:rPr>
              <w:t>ych</w:t>
            </w:r>
            <w:proofErr w:type="spellEnd"/>
            <w:r w:rsidRPr="009A3AB5">
              <w:rPr>
                <w:rFonts w:ascii="Arial" w:hAnsi="Arial" w:cs="Arial"/>
                <w:strike/>
                <w:sz w:val="20"/>
                <w:szCs w:val="20"/>
              </w:rPr>
              <w:t>) wskaźnika(-ów) jest (są) następująca(-e):</w:t>
            </w:r>
            <w:r w:rsidRPr="009A3AB5">
              <w:rPr>
                <w:rFonts w:ascii="Arial" w:hAnsi="Arial" w:cs="Arial"/>
                <w:strike/>
                <w:sz w:val="20"/>
                <w:szCs w:val="20"/>
              </w:rPr>
              <w:br/>
              <w:t>Jeżeli odnośna dokumentacja jest dostępna w formie elektronicznej, proszę wskazać:</w:t>
            </w:r>
          </w:p>
        </w:tc>
        <w:tc>
          <w:tcPr>
            <w:tcW w:w="4531" w:type="dxa"/>
            <w:tcMar>
              <w:left w:w="108" w:type="dxa"/>
            </w:tcMar>
          </w:tcPr>
          <w:p w14:paraId="1EC3460E" w14:textId="77777777" w:rsidR="00F4641D" w:rsidRPr="009A3AB5" w:rsidRDefault="00F4641D">
            <w:pPr>
              <w:rPr>
                <w:rFonts w:ascii="Arial" w:hAnsi="Arial" w:cs="Arial"/>
                <w:strike/>
                <w:sz w:val="20"/>
                <w:szCs w:val="20"/>
              </w:rPr>
            </w:pPr>
            <w:r w:rsidRPr="009A3AB5">
              <w:rPr>
                <w:rFonts w:ascii="Arial" w:hAnsi="Arial" w:cs="Arial"/>
                <w:strike/>
                <w:sz w:val="20"/>
                <w:szCs w:val="20"/>
              </w:rPr>
              <w:t>(określenie wymaganego wskaźnika – stosunek X do Y</w:t>
            </w:r>
            <w:r w:rsidRPr="009A3AB5">
              <w:rPr>
                <w:rStyle w:val="Zakotwiczenieprzypisudolnego"/>
                <w:rFonts w:ascii="Arial" w:hAnsi="Arial" w:cs="Arial"/>
                <w:strike/>
                <w:sz w:val="20"/>
                <w:szCs w:val="20"/>
              </w:rPr>
              <w:footnoteReference w:id="38"/>
            </w:r>
            <w:r w:rsidRPr="009A3AB5">
              <w:rPr>
                <w:rFonts w:ascii="Arial" w:hAnsi="Arial" w:cs="Arial"/>
                <w:strike/>
                <w:sz w:val="20"/>
                <w:szCs w:val="20"/>
              </w:rPr>
              <w:t xml:space="preserve"> – oraz wartość):</w:t>
            </w:r>
            <w:r w:rsidRPr="009A3AB5">
              <w:rPr>
                <w:rFonts w:ascii="Arial" w:hAnsi="Arial" w:cs="Arial"/>
                <w:strike/>
                <w:sz w:val="20"/>
                <w:szCs w:val="20"/>
              </w:rPr>
              <w:br/>
              <w:t>[……], [……]</w:t>
            </w:r>
            <w:r w:rsidRPr="009A3AB5">
              <w:rPr>
                <w:rStyle w:val="Zakotwiczenieprzypisudolnego"/>
                <w:rFonts w:ascii="Arial" w:hAnsi="Arial" w:cs="Arial"/>
                <w:strike/>
                <w:sz w:val="20"/>
                <w:szCs w:val="20"/>
              </w:rPr>
              <w:footnoteReference w:id="39"/>
            </w:r>
            <w:r w:rsidRPr="009A3AB5">
              <w:rPr>
                <w:rFonts w:ascii="Arial" w:hAnsi="Arial" w:cs="Arial"/>
                <w:strike/>
                <w:sz w:val="20"/>
                <w:szCs w:val="20"/>
              </w:rPr>
              <w:br/>
            </w:r>
            <w:r w:rsidRPr="009A3AB5">
              <w:rPr>
                <w:rFonts w:ascii="Arial" w:hAnsi="Arial" w:cs="Arial"/>
                <w:i/>
                <w:iCs/>
                <w:strike/>
                <w:sz w:val="20"/>
                <w:szCs w:val="20"/>
              </w:rPr>
              <w:br/>
            </w:r>
            <w:r w:rsidRPr="009A3AB5">
              <w:rPr>
                <w:rFonts w:ascii="Arial" w:hAnsi="Arial" w:cs="Arial"/>
                <w:i/>
                <w:iCs/>
                <w:strike/>
                <w:sz w:val="20"/>
                <w:szCs w:val="20"/>
              </w:rPr>
              <w:br/>
            </w:r>
            <w:r w:rsidRPr="009A3AB5">
              <w:rPr>
                <w:rFonts w:ascii="Arial" w:hAnsi="Arial" w:cs="Arial"/>
                <w:strike/>
                <w:sz w:val="20"/>
                <w:szCs w:val="20"/>
              </w:rPr>
              <w:t>(adres internetowy, wydający urząd lub organ, dokładne dane referencyjne dokumentacji): [……][……][……]</w:t>
            </w:r>
          </w:p>
        </w:tc>
      </w:tr>
      <w:tr w:rsidR="00F4641D" w:rsidRPr="00482F8F" w14:paraId="478070AC" w14:textId="77777777">
        <w:tc>
          <w:tcPr>
            <w:tcW w:w="4530" w:type="dxa"/>
            <w:tcMar>
              <w:left w:w="108" w:type="dxa"/>
            </w:tcMar>
          </w:tcPr>
          <w:p w14:paraId="30769935" w14:textId="77777777" w:rsidR="00F4641D" w:rsidRPr="009A3AB5" w:rsidRDefault="00F4641D">
            <w:pPr>
              <w:rPr>
                <w:rFonts w:ascii="Arial" w:hAnsi="Arial" w:cs="Arial"/>
                <w:strike/>
                <w:sz w:val="20"/>
                <w:szCs w:val="20"/>
              </w:rPr>
            </w:pPr>
            <w:r w:rsidRPr="009A3AB5">
              <w:rPr>
                <w:rFonts w:ascii="Arial" w:hAnsi="Arial" w:cs="Arial"/>
                <w:strike/>
                <w:sz w:val="20"/>
                <w:szCs w:val="20"/>
              </w:rPr>
              <w:t xml:space="preserve">5) W ramach </w:t>
            </w:r>
            <w:r w:rsidRPr="009A3AB5">
              <w:rPr>
                <w:rFonts w:ascii="Arial" w:hAnsi="Arial" w:cs="Arial"/>
                <w:b/>
                <w:bCs/>
                <w:strike/>
                <w:sz w:val="20"/>
                <w:szCs w:val="20"/>
              </w:rPr>
              <w:t>ubezpieczenia z tytułu ryzyka zawodowego</w:t>
            </w:r>
            <w:r w:rsidRPr="009A3AB5">
              <w:rPr>
                <w:rFonts w:ascii="Arial" w:hAnsi="Arial" w:cs="Arial"/>
                <w:strike/>
                <w:sz w:val="20"/>
                <w:szCs w:val="20"/>
              </w:rPr>
              <w:t xml:space="preserve"> wykonawca jest ubezpieczony na </w:t>
            </w:r>
            <w:r w:rsidRPr="009A3AB5">
              <w:rPr>
                <w:rFonts w:ascii="Arial" w:hAnsi="Arial" w:cs="Arial"/>
                <w:strike/>
                <w:sz w:val="20"/>
                <w:szCs w:val="20"/>
              </w:rPr>
              <w:lastRenderedPageBreak/>
              <w:t>następującą kwotę:</w:t>
            </w:r>
            <w:r w:rsidRPr="009A3AB5">
              <w:rPr>
                <w:rFonts w:ascii="Arial" w:hAnsi="Arial" w:cs="Arial"/>
                <w:strike/>
                <w:sz w:val="20"/>
                <w:szCs w:val="20"/>
              </w:rPr>
              <w:br/>
            </w:r>
            <w:r w:rsidRPr="009A3AB5">
              <w:rPr>
                <w:rStyle w:val="NormalBoldChar"/>
                <w:rFonts w:ascii="Arial" w:hAnsi="Arial"/>
                <w:b w:val="0"/>
                <w:bCs w:val="0"/>
                <w:strike/>
                <w:sz w:val="20"/>
                <w:szCs w:val="20"/>
              </w:rPr>
              <w:t>Jeżeli t</w:t>
            </w:r>
            <w:r w:rsidRPr="009A3AB5">
              <w:rPr>
                <w:rFonts w:ascii="Arial" w:hAnsi="Arial" w:cs="Arial"/>
                <w:strike/>
                <w:sz w:val="20"/>
                <w:szCs w:val="20"/>
              </w:rPr>
              <w:t>e informacje są dostępne w formie elektronicznej, proszę wskazać:</w:t>
            </w:r>
          </w:p>
        </w:tc>
        <w:tc>
          <w:tcPr>
            <w:tcW w:w="4531" w:type="dxa"/>
            <w:tcMar>
              <w:left w:w="108" w:type="dxa"/>
            </w:tcMar>
          </w:tcPr>
          <w:p w14:paraId="50E049EA" w14:textId="77777777" w:rsidR="00F4641D" w:rsidRPr="009A3AB5" w:rsidRDefault="00F4641D">
            <w:pPr>
              <w:rPr>
                <w:rFonts w:ascii="Arial" w:hAnsi="Arial" w:cs="Arial"/>
                <w:strike/>
                <w:sz w:val="20"/>
                <w:szCs w:val="20"/>
              </w:rPr>
            </w:pPr>
            <w:r w:rsidRPr="009A3AB5">
              <w:rPr>
                <w:rFonts w:ascii="Arial" w:hAnsi="Arial" w:cs="Arial"/>
                <w:strike/>
                <w:sz w:val="20"/>
                <w:szCs w:val="20"/>
              </w:rPr>
              <w:lastRenderedPageBreak/>
              <w:t>[……] […] waluta</w:t>
            </w:r>
            <w:r w:rsidRPr="009A3AB5">
              <w:rPr>
                <w:rFonts w:ascii="Arial" w:hAnsi="Arial" w:cs="Arial"/>
                <w:strike/>
                <w:sz w:val="20"/>
                <w:szCs w:val="20"/>
              </w:rPr>
              <w:br/>
            </w:r>
            <w:r w:rsidRPr="009A3AB5">
              <w:rPr>
                <w:rFonts w:ascii="Arial" w:hAnsi="Arial" w:cs="Arial"/>
                <w:strike/>
                <w:sz w:val="20"/>
                <w:szCs w:val="20"/>
              </w:rPr>
              <w:br/>
            </w:r>
            <w:r w:rsidRPr="009A3AB5">
              <w:rPr>
                <w:rFonts w:ascii="Arial" w:hAnsi="Arial" w:cs="Arial"/>
                <w:strike/>
                <w:sz w:val="20"/>
                <w:szCs w:val="20"/>
              </w:rPr>
              <w:lastRenderedPageBreak/>
              <w:t>(adres internetowy, wydający urząd lub organ, dokładne dane referencyjne dokumentacji): [……][……][……]</w:t>
            </w:r>
          </w:p>
        </w:tc>
      </w:tr>
      <w:tr w:rsidR="00F4641D" w:rsidRPr="00482F8F" w14:paraId="13336512" w14:textId="77777777">
        <w:tc>
          <w:tcPr>
            <w:tcW w:w="4530" w:type="dxa"/>
            <w:tcMar>
              <w:left w:w="108" w:type="dxa"/>
            </w:tcMar>
          </w:tcPr>
          <w:p w14:paraId="256F4815" w14:textId="77777777" w:rsidR="00F4641D" w:rsidRPr="009A3AB5" w:rsidRDefault="00F4641D">
            <w:pPr>
              <w:rPr>
                <w:rFonts w:ascii="Arial" w:hAnsi="Arial" w:cs="Arial"/>
                <w:strike/>
                <w:sz w:val="20"/>
                <w:szCs w:val="20"/>
              </w:rPr>
            </w:pPr>
            <w:r w:rsidRPr="009A3AB5">
              <w:rPr>
                <w:rFonts w:ascii="Arial" w:hAnsi="Arial" w:cs="Arial"/>
                <w:strike/>
                <w:sz w:val="20"/>
                <w:szCs w:val="20"/>
              </w:rPr>
              <w:lastRenderedPageBreak/>
              <w:t xml:space="preserve">6) W odniesieniu do </w:t>
            </w:r>
            <w:r w:rsidRPr="009A3AB5">
              <w:rPr>
                <w:rFonts w:ascii="Arial" w:hAnsi="Arial" w:cs="Arial"/>
                <w:b/>
                <w:bCs/>
                <w:strike/>
                <w:sz w:val="20"/>
                <w:szCs w:val="20"/>
              </w:rPr>
              <w:t>innych ewentualnych wymogów ekonomicznych lub finansowych</w:t>
            </w:r>
            <w:r w:rsidRPr="009A3AB5">
              <w:rPr>
                <w:rFonts w:ascii="Arial" w:hAnsi="Arial" w:cs="Arial"/>
                <w:strike/>
                <w:sz w:val="20"/>
                <w:szCs w:val="20"/>
              </w:rPr>
              <w:t>, które mogły zostać określone w stosownym ogłoszeniu lub dokumentach zamówienia, wykonawca oświadcza, że</w:t>
            </w:r>
            <w:r w:rsidRPr="009A3AB5">
              <w:rPr>
                <w:rFonts w:ascii="Arial" w:hAnsi="Arial" w:cs="Arial"/>
                <w:strike/>
                <w:sz w:val="20"/>
                <w:szCs w:val="20"/>
              </w:rPr>
              <w:br/>
              <w:t xml:space="preserve">Jeżeli odnośna dokumentacja, która </w:t>
            </w:r>
            <w:r w:rsidRPr="009A3AB5">
              <w:rPr>
                <w:rFonts w:ascii="Arial" w:hAnsi="Arial" w:cs="Arial"/>
                <w:b/>
                <w:bCs/>
                <w:strike/>
                <w:sz w:val="20"/>
                <w:szCs w:val="20"/>
              </w:rPr>
              <w:t>mogła</w:t>
            </w:r>
            <w:r w:rsidRPr="009A3AB5">
              <w:rPr>
                <w:rFonts w:ascii="Arial" w:hAnsi="Arial" w:cs="Arial"/>
                <w:strike/>
                <w:sz w:val="20"/>
                <w:szCs w:val="20"/>
              </w:rPr>
              <w:t xml:space="preserve"> zostać określona w stosownym ogłoszeniu lub w dokumentach zamówienia, jest dostępna w formie elektronicznej, proszę wskazać:</w:t>
            </w:r>
          </w:p>
        </w:tc>
        <w:tc>
          <w:tcPr>
            <w:tcW w:w="4531" w:type="dxa"/>
            <w:tcMar>
              <w:left w:w="108" w:type="dxa"/>
            </w:tcMar>
          </w:tcPr>
          <w:p w14:paraId="392D200D" w14:textId="77777777" w:rsidR="00F4641D" w:rsidRPr="001643CC" w:rsidRDefault="00F4641D">
            <w:pPr>
              <w:rPr>
                <w:rFonts w:ascii="Arial" w:hAnsi="Arial" w:cs="Arial"/>
                <w:strike/>
                <w:sz w:val="20"/>
                <w:szCs w:val="20"/>
              </w:rPr>
            </w:pPr>
            <w:r w:rsidRPr="001643CC">
              <w:rPr>
                <w:rFonts w:ascii="Arial" w:hAnsi="Arial" w:cs="Arial"/>
                <w:strike/>
                <w:sz w:val="20"/>
                <w:szCs w:val="20"/>
              </w:rPr>
              <w:t>[……]</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(adres internetowy, wydający urząd lub organ, dokładne dane referencyjne dokumentacji): [……][……][……]</w:t>
            </w:r>
          </w:p>
        </w:tc>
      </w:tr>
    </w:tbl>
    <w:p w14:paraId="35B92EEB" w14:textId="77777777" w:rsidR="00F4641D" w:rsidRDefault="00F4641D">
      <w:pPr>
        <w:pStyle w:val="SectionTitle"/>
        <w:rPr>
          <w:rFonts w:ascii="Arial" w:hAnsi="Arial" w:cs="Arial"/>
          <w:b w:val="0"/>
          <w:bCs w:val="0"/>
          <w:sz w:val="20"/>
          <w:szCs w:val="20"/>
        </w:rPr>
      </w:pPr>
      <w:r>
        <w:rPr>
          <w:rFonts w:ascii="Arial" w:hAnsi="Arial" w:cs="Arial"/>
          <w:b w:val="0"/>
          <w:bCs w:val="0"/>
          <w:sz w:val="20"/>
          <w:szCs w:val="20"/>
        </w:rPr>
        <w:t>C: Zdolność techniczna i zawodowa</w:t>
      </w:r>
    </w:p>
    <w:p w14:paraId="1C49BCDF"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495"/>
        <w:gridCol w:w="4567"/>
      </w:tblGrid>
      <w:tr w:rsidR="00F4641D" w:rsidRPr="00482F8F" w14:paraId="799F13AB" w14:textId="77777777">
        <w:tc>
          <w:tcPr>
            <w:tcW w:w="4495" w:type="dxa"/>
            <w:tcMar>
              <w:left w:w="108" w:type="dxa"/>
            </w:tcMar>
          </w:tcPr>
          <w:p w14:paraId="53DF8623" w14:textId="77777777" w:rsidR="00F4641D" w:rsidRDefault="00F4641D">
            <w:pPr>
              <w:rPr>
                <w:rFonts w:ascii="Arial" w:hAnsi="Arial" w:cs="Arial"/>
                <w:b/>
                <w:bCs/>
                <w:sz w:val="20"/>
                <w:szCs w:val="20"/>
              </w:rPr>
            </w:pPr>
            <w:bookmarkStart w:id="9" w:name="_DV_M4301"/>
            <w:bookmarkStart w:id="10" w:name="_DV_M4300"/>
            <w:bookmarkEnd w:id="9"/>
            <w:bookmarkEnd w:id="10"/>
            <w:r>
              <w:rPr>
                <w:rFonts w:ascii="Arial" w:hAnsi="Arial" w:cs="Arial"/>
                <w:b/>
                <w:bCs/>
                <w:sz w:val="20"/>
                <w:szCs w:val="20"/>
              </w:rPr>
              <w:t>Zdolność techniczna i zawodowa</w:t>
            </w:r>
          </w:p>
        </w:tc>
        <w:tc>
          <w:tcPr>
            <w:tcW w:w="4566" w:type="dxa"/>
            <w:tcMar>
              <w:left w:w="108" w:type="dxa"/>
            </w:tcMar>
          </w:tcPr>
          <w:p w14:paraId="4129BF5C" w14:textId="77777777" w:rsidR="00F4641D" w:rsidRDefault="00F4641D">
            <w:pPr>
              <w:rPr>
                <w:rFonts w:ascii="Arial" w:hAnsi="Arial" w:cs="Arial"/>
                <w:b/>
                <w:bCs/>
                <w:sz w:val="20"/>
                <w:szCs w:val="20"/>
              </w:rPr>
            </w:pPr>
            <w:r>
              <w:rPr>
                <w:rFonts w:ascii="Arial" w:hAnsi="Arial" w:cs="Arial"/>
                <w:b/>
                <w:bCs/>
                <w:sz w:val="20"/>
                <w:szCs w:val="20"/>
              </w:rPr>
              <w:t>Odpowiedź:</w:t>
            </w:r>
          </w:p>
        </w:tc>
      </w:tr>
      <w:tr w:rsidR="00F4641D" w:rsidRPr="00482F8F" w14:paraId="0EC4A714" w14:textId="77777777">
        <w:tc>
          <w:tcPr>
            <w:tcW w:w="4495" w:type="dxa"/>
            <w:tcMar>
              <w:left w:w="108" w:type="dxa"/>
            </w:tcMar>
          </w:tcPr>
          <w:p w14:paraId="66C292DC" w14:textId="77777777" w:rsidR="00F4641D" w:rsidRDefault="00F4641D">
            <w:pPr>
              <w:rPr>
                <w:rFonts w:ascii="Arial" w:hAnsi="Arial" w:cs="Arial"/>
                <w:sz w:val="20"/>
                <w:szCs w:val="20"/>
              </w:rPr>
            </w:pPr>
            <w:r>
              <w:rPr>
                <w:rFonts w:ascii="Arial" w:hAnsi="Arial" w:cs="Arial"/>
                <w:sz w:val="20"/>
                <w:szCs w:val="20"/>
                <w:shd w:val="clear" w:color="auto" w:fill="FFFFFF"/>
              </w:rPr>
              <w:t xml:space="preserve">1a) </w:t>
            </w:r>
            <w:r w:rsidRPr="009A3AB5">
              <w:rPr>
                <w:rFonts w:ascii="Arial" w:hAnsi="Arial" w:cs="Arial"/>
                <w:strike/>
                <w:sz w:val="20"/>
                <w:szCs w:val="20"/>
                <w:shd w:val="clear" w:color="auto" w:fill="FFFFFF"/>
              </w:rPr>
              <w:t xml:space="preserve">Jedynie w odniesieniu do </w:t>
            </w:r>
            <w:r w:rsidRPr="009A3AB5">
              <w:rPr>
                <w:rFonts w:ascii="Arial" w:hAnsi="Arial" w:cs="Arial"/>
                <w:b/>
                <w:bCs/>
                <w:strike/>
                <w:sz w:val="20"/>
                <w:szCs w:val="20"/>
                <w:shd w:val="clear" w:color="auto" w:fill="FFFFFF"/>
              </w:rPr>
              <w:t>zamówień publicznych na roboty budowlane</w:t>
            </w:r>
            <w:r w:rsidRPr="009A3AB5">
              <w:rPr>
                <w:rFonts w:ascii="Arial" w:hAnsi="Arial" w:cs="Arial"/>
                <w:strike/>
                <w:sz w:val="20"/>
                <w:szCs w:val="20"/>
                <w:shd w:val="clear" w:color="auto" w:fill="FFFFFF"/>
              </w:rPr>
              <w:t>:</w:t>
            </w:r>
            <w:r w:rsidRPr="009A3AB5">
              <w:rPr>
                <w:rFonts w:ascii="Arial" w:hAnsi="Arial" w:cs="Arial"/>
                <w:strike/>
                <w:sz w:val="20"/>
                <w:szCs w:val="20"/>
                <w:shd w:val="clear" w:color="auto" w:fill="BFBFBF"/>
              </w:rPr>
              <w:br/>
            </w:r>
            <w:r w:rsidRPr="009A3AB5">
              <w:rPr>
                <w:rFonts w:ascii="Arial" w:hAnsi="Arial" w:cs="Arial"/>
                <w:strike/>
                <w:sz w:val="20"/>
                <w:szCs w:val="20"/>
              </w:rPr>
              <w:t>W okresie odniesienia</w:t>
            </w:r>
            <w:r w:rsidRPr="009A3AB5">
              <w:rPr>
                <w:rStyle w:val="Zakotwiczenieprzypisudolnego"/>
                <w:rFonts w:ascii="Arial" w:hAnsi="Arial" w:cs="Arial"/>
                <w:strike/>
                <w:sz w:val="20"/>
                <w:szCs w:val="20"/>
              </w:rPr>
              <w:footnoteReference w:id="40"/>
            </w:r>
            <w:r w:rsidRPr="009A3AB5">
              <w:rPr>
                <w:rFonts w:ascii="Arial" w:hAnsi="Arial" w:cs="Arial"/>
                <w:strike/>
                <w:sz w:val="20"/>
                <w:szCs w:val="20"/>
              </w:rPr>
              <w:t xml:space="preserve"> wykonawca </w:t>
            </w:r>
            <w:r w:rsidRPr="009A3AB5">
              <w:rPr>
                <w:rFonts w:ascii="Arial" w:hAnsi="Arial" w:cs="Arial"/>
                <w:b/>
                <w:bCs/>
                <w:strike/>
                <w:sz w:val="20"/>
                <w:szCs w:val="20"/>
              </w:rPr>
              <w:t>wykonał następujące roboty budowlane określonego rodzaju</w:t>
            </w:r>
            <w:r w:rsidRPr="009A3AB5">
              <w:rPr>
                <w:rFonts w:ascii="Arial" w:hAnsi="Arial" w:cs="Arial"/>
                <w:strike/>
                <w:sz w:val="20"/>
                <w:szCs w:val="20"/>
              </w:rPr>
              <w:t xml:space="preserve">: </w:t>
            </w:r>
            <w:r w:rsidRPr="009A3AB5">
              <w:rPr>
                <w:rFonts w:ascii="Arial" w:hAnsi="Arial" w:cs="Arial"/>
                <w:strike/>
                <w:sz w:val="20"/>
                <w:szCs w:val="20"/>
              </w:rPr>
              <w:br/>
              <w:t>Jeżeli odnośna dokumentacja dotycząca zadowalającego wykonania i rezultatu w odniesieniu do najważniejszych robót budowlanych jest dostępna w formie elektronicznej, proszę wskazać:</w:t>
            </w:r>
          </w:p>
        </w:tc>
        <w:tc>
          <w:tcPr>
            <w:tcW w:w="4566" w:type="dxa"/>
            <w:tcMar>
              <w:left w:w="108" w:type="dxa"/>
            </w:tcMar>
          </w:tcPr>
          <w:p w14:paraId="5188F8FB" w14:textId="77777777" w:rsidR="00F4641D" w:rsidRPr="009A3AB5" w:rsidRDefault="00F4641D">
            <w:pPr>
              <w:rPr>
                <w:rFonts w:ascii="Arial" w:hAnsi="Arial" w:cs="Arial"/>
                <w:strike/>
                <w:sz w:val="20"/>
                <w:szCs w:val="20"/>
              </w:rPr>
            </w:pPr>
            <w:r w:rsidRPr="009A3AB5">
              <w:rPr>
                <w:rFonts w:ascii="Arial" w:hAnsi="Arial" w:cs="Arial"/>
                <w:strike/>
                <w:sz w:val="20"/>
                <w:szCs w:val="20"/>
              </w:rPr>
              <w:t>Liczba lat (okres ten został wskazany w stosownym ogłoszeniu lub dokumentach zamówienia): […]</w:t>
            </w:r>
            <w:r w:rsidRPr="009A3AB5">
              <w:rPr>
                <w:rFonts w:ascii="Arial" w:hAnsi="Arial" w:cs="Arial"/>
                <w:strike/>
                <w:sz w:val="20"/>
                <w:szCs w:val="20"/>
              </w:rPr>
              <w:br/>
              <w:t>Roboty budowlane: [……]</w:t>
            </w:r>
            <w:r w:rsidRPr="009A3AB5">
              <w:rPr>
                <w:rFonts w:ascii="Arial" w:hAnsi="Arial" w:cs="Arial"/>
                <w:strike/>
                <w:sz w:val="20"/>
                <w:szCs w:val="20"/>
              </w:rPr>
              <w:br/>
            </w:r>
            <w:r w:rsidRPr="009A3AB5">
              <w:rPr>
                <w:rFonts w:ascii="Arial" w:hAnsi="Arial" w:cs="Arial"/>
                <w:strike/>
                <w:sz w:val="20"/>
                <w:szCs w:val="20"/>
              </w:rPr>
              <w:br/>
              <w:t>(adres internetowy, wydający urząd lub organ, dokładne dane referencyjne dokumentacji): [……][……][……]</w:t>
            </w:r>
          </w:p>
        </w:tc>
      </w:tr>
      <w:tr w:rsidR="00F4641D" w:rsidRPr="00482F8F" w14:paraId="33D25214" w14:textId="77777777">
        <w:tc>
          <w:tcPr>
            <w:tcW w:w="4495" w:type="dxa"/>
            <w:tcMar>
              <w:left w:w="108" w:type="dxa"/>
            </w:tcMar>
          </w:tcPr>
          <w:p w14:paraId="294A6157" w14:textId="77777777" w:rsidR="00F4641D" w:rsidRDefault="00F4641D">
            <w:pPr>
              <w:rPr>
                <w:rFonts w:ascii="Arial" w:hAnsi="Arial" w:cs="Arial"/>
                <w:sz w:val="20"/>
                <w:szCs w:val="20"/>
                <w:highlight w:val="lightGray"/>
              </w:rPr>
            </w:pPr>
            <w:r>
              <w:rPr>
                <w:rFonts w:ascii="Arial" w:hAnsi="Arial" w:cs="Arial"/>
                <w:sz w:val="20"/>
                <w:szCs w:val="20"/>
                <w:shd w:val="clear" w:color="auto" w:fill="FFFFFF"/>
              </w:rPr>
              <w:t xml:space="preserve">1b) Jedynie w odniesieniu do </w:t>
            </w:r>
            <w:r>
              <w:rPr>
                <w:rFonts w:ascii="Arial" w:hAnsi="Arial" w:cs="Arial"/>
                <w:b/>
                <w:bCs/>
                <w:sz w:val="20"/>
                <w:szCs w:val="20"/>
                <w:shd w:val="clear" w:color="auto" w:fill="FFFFFF"/>
              </w:rPr>
              <w:t>zamówień publicznych na dostawy i zamówień publicznych na usługi</w:t>
            </w:r>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 okresie odniesienia</w:t>
            </w:r>
            <w:r>
              <w:rPr>
                <w:rStyle w:val="Zakotwiczenieprzypisudolnego"/>
                <w:rFonts w:ascii="Arial" w:hAnsi="Arial" w:cs="Arial"/>
                <w:sz w:val="20"/>
                <w:szCs w:val="20"/>
              </w:rPr>
              <w:footnoteReference w:id="41"/>
            </w:r>
            <w:r>
              <w:rPr>
                <w:rFonts w:ascii="Arial" w:hAnsi="Arial" w:cs="Arial"/>
                <w:sz w:val="20"/>
                <w:szCs w:val="20"/>
              </w:rPr>
              <w:t xml:space="preserve"> wykonawca </w:t>
            </w:r>
            <w:r>
              <w:rPr>
                <w:rFonts w:ascii="Arial" w:hAnsi="Arial" w:cs="Arial"/>
                <w:b/>
                <w:bCs/>
                <w:sz w:val="20"/>
                <w:szCs w:val="20"/>
              </w:rPr>
              <w:t>zrealizował następujące główne dostawy określonego rodzaju lub wyświadczył następujące główne usługi określonego rodzaju</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Przy sporządzaniu wykazu proszę podać kwoty, daty i odbiorców, zarówno publicznych, jak i prywatnych</w:t>
            </w:r>
            <w:r>
              <w:rPr>
                <w:rStyle w:val="Zakotwiczenieprzypisudolnego"/>
                <w:rFonts w:ascii="Arial" w:hAnsi="Arial" w:cs="Arial"/>
                <w:sz w:val="20"/>
                <w:szCs w:val="20"/>
              </w:rPr>
              <w:footnoteReference w:id="42"/>
            </w:r>
            <w:r>
              <w:rPr>
                <w:rFonts w:ascii="Arial" w:hAnsi="Arial" w:cs="Arial"/>
                <w:sz w:val="20"/>
                <w:szCs w:val="20"/>
              </w:rPr>
              <w:t>:</w:t>
            </w:r>
          </w:p>
        </w:tc>
        <w:tc>
          <w:tcPr>
            <w:tcW w:w="4566" w:type="dxa"/>
            <w:tcMar>
              <w:left w:w="108" w:type="dxa"/>
            </w:tcMar>
          </w:tcPr>
          <w:p w14:paraId="25850D7D" w14:textId="77777777" w:rsidR="00F4641D" w:rsidRDefault="00F4641D">
            <w:pPr>
              <w:rPr>
                <w:rFonts w:ascii="Arial" w:hAnsi="Arial" w:cs="Arial"/>
                <w:b/>
                <w:bCs/>
                <w:sz w:val="16"/>
                <w:szCs w:val="16"/>
              </w:rPr>
            </w:pPr>
            <w:r>
              <w:rPr>
                <w:rFonts w:ascii="Arial" w:hAnsi="Arial" w:cs="Arial"/>
                <w:sz w:val="20"/>
                <w:szCs w:val="20"/>
              </w:rPr>
              <w:br/>
              <w:t xml:space="preserve">Liczba lat (okres ten został wskazany w stosownym ogłoszeniu lub dokumentach zamówienia): </w:t>
            </w:r>
            <w:r>
              <w:rPr>
                <w:rFonts w:ascii="Arial" w:hAnsi="Arial" w:cs="Arial"/>
                <w:b/>
                <w:bCs/>
                <w:sz w:val="16"/>
                <w:szCs w:val="16"/>
              </w:rPr>
              <w:t>wg rozdziału 14 ust. 3 SIWZ</w:t>
            </w:r>
          </w:p>
          <w:p w14:paraId="7C6347CD" w14:textId="77777777" w:rsidR="00F4641D" w:rsidRPr="00482F8F" w:rsidRDefault="00F4641D" w:rsidP="001643CC">
            <w:pPr>
              <w:pStyle w:val="Bezodstpw"/>
              <w:jc w:val="both"/>
              <w:rPr>
                <w:rFonts w:ascii="Times New Roman" w:hAnsi="Times New Roman" w:cs="Times New Roman"/>
                <w:i/>
                <w:iCs/>
                <w:sz w:val="16"/>
                <w:szCs w:val="16"/>
              </w:rPr>
            </w:pPr>
            <w:r w:rsidRPr="00482F8F">
              <w:rPr>
                <w:rFonts w:ascii="Times New Roman" w:hAnsi="Times New Roman" w:cs="Times New Roman"/>
                <w:i/>
                <w:iCs/>
                <w:sz w:val="16"/>
                <w:szCs w:val="16"/>
              </w:rPr>
              <w:t>Zamawiający uzna, że Wykonawca spełnia warunek udziału w postępowaniu w zakresie zdolności zawodowej, jeżeli Wykonawca wykaże, że w okresie ostatnich trzech lat przed upływem terminu składania ofert –  jeżeli okres prowadzenia działalności przez Wykonawcę jest krótszy, to w tym krótszym okresie – należycie zrealizował trzy dostawy chromatografów cieczowych typu LC MS/MS, przy czym wartość każdej dostawy powinna być nie niższa od kwoty 1.100.000,00 zł (słownie: jeden milion sto tysięcy złotych 00/100) netto oraz załączy dokumenty potwierdzające, że dostawy te zostały wykonane należycie (np. referencje, opinie, protokoły bezusterkowego wykonania, etc.).</w:t>
            </w:r>
          </w:p>
          <w:tbl>
            <w:tblPr>
              <w:tblW w:w="4145"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336"/>
              <w:gridCol w:w="936"/>
              <w:gridCol w:w="724"/>
              <w:gridCol w:w="1149"/>
            </w:tblGrid>
            <w:tr w:rsidR="00F4641D" w:rsidRPr="00482F8F" w14:paraId="0FE7EC4E" w14:textId="77777777">
              <w:tc>
                <w:tcPr>
                  <w:tcW w:w="1336" w:type="dxa"/>
                  <w:tcBorders>
                    <w:top w:val="single" w:sz="4" w:space="0" w:color="00000A"/>
                    <w:left w:val="single" w:sz="4" w:space="0" w:color="00000A"/>
                    <w:bottom w:val="single" w:sz="4" w:space="0" w:color="00000A"/>
                    <w:right w:val="single" w:sz="4" w:space="0" w:color="00000A"/>
                  </w:tcBorders>
                  <w:tcMar>
                    <w:left w:w="103" w:type="dxa"/>
                  </w:tcMar>
                </w:tcPr>
                <w:p w14:paraId="07C68A0C" w14:textId="77777777" w:rsidR="00F4641D" w:rsidRDefault="00F4641D">
                  <w:pPr>
                    <w:rPr>
                      <w:rFonts w:ascii="Arial" w:hAnsi="Arial" w:cs="Arial"/>
                      <w:sz w:val="20"/>
                      <w:szCs w:val="20"/>
                    </w:rPr>
                  </w:pPr>
                  <w:r>
                    <w:rPr>
                      <w:rFonts w:ascii="Arial" w:hAnsi="Arial" w:cs="Arial"/>
                      <w:sz w:val="20"/>
                      <w:szCs w:val="20"/>
                    </w:rPr>
                    <w:lastRenderedPageBreak/>
                    <w:t>Opis</w:t>
                  </w:r>
                </w:p>
              </w:tc>
              <w:tc>
                <w:tcPr>
                  <w:tcW w:w="936" w:type="dxa"/>
                  <w:tcBorders>
                    <w:top w:val="single" w:sz="4" w:space="0" w:color="00000A"/>
                    <w:left w:val="single" w:sz="4" w:space="0" w:color="00000A"/>
                    <w:bottom w:val="single" w:sz="4" w:space="0" w:color="00000A"/>
                    <w:right w:val="single" w:sz="4" w:space="0" w:color="00000A"/>
                  </w:tcBorders>
                  <w:tcMar>
                    <w:left w:w="103" w:type="dxa"/>
                  </w:tcMar>
                </w:tcPr>
                <w:p w14:paraId="66AAAA86" w14:textId="77777777" w:rsidR="00F4641D" w:rsidRDefault="00F4641D">
                  <w:pPr>
                    <w:rPr>
                      <w:rFonts w:ascii="Arial" w:hAnsi="Arial" w:cs="Arial"/>
                      <w:sz w:val="20"/>
                      <w:szCs w:val="20"/>
                    </w:rPr>
                  </w:pPr>
                  <w:r>
                    <w:rPr>
                      <w:rFonts w:ascii="Arial" w:hAnsi="Arial" w:cs="Arial"/>
                      <w:sz w:val="20"/>
                      <w:szCs w:val="20"/>
                    </w:rPr>
                    <w:t>Kwoty</w:t>
                  </w:r>
                </w:p>
              </w:tc>
              <w:tc>
                <w:tcPr>
                  <w:tcW w:w="724" w:type="dxa"/>
                  <w:tcBorders>
                    <w:top w:val="single" w:sz="4" w:space="0" w:color="00000A"/>
                    <w:left w:val="single" w:sz="4" w:space="0" w:color="00000A"/>
                    <w:bottom w:val="single" w:sz="4" w:space="0" w:color="00000A"/>
                    <w:right w:val="single" w:sz="4" w:space="0" w:color="00000A"/>
                  </w:tcBorders>
                  <w:tcMar>
                    <w:left w:w="103" w:type="dxa"/>
                  </w:tcMar>
                </w:tcPr>
                <w:p w14:paraId="3C5CD16A" w14:textId="77777777" w:rsidR="00F4641D" w:rsidRDefault="00F4641D">
                  <w:pPr>
                    <w:rPr>
                      <w:rFonts w:ascii="Arial" w:hAnsi="Arial" w:cs="Arial"/>
                      <w:sz w:val="20"/>
                      <w:szCs w:val="20"/>
                    </w:rPr>
                  </w:pPr>
                  <w:r>
                    <w:rPr>
                      <w:rFonts w:ascii="Arial" w:hAnsi="Arial" w:cs="Arial"/>
                      <w:sz w:val="20"/>
                      <w:szCs w:val="20"/>
                    </w:rPr>
                    <w:t>Daty</w:t>
                  </w:r>
                </w:p>
              </w:tc>
              <w:tc>
                <w:tcPr>
                  <w:tcW w:w="1149" w:type="dxa"/>
                  <w:tcBorders>
                    <w:top w:val="single" w:sz="4" w:space="0" w:color="00000A"/>
                    <w:left w:val="single" w:sz="4" w:space="0" w:color="00000A"/>
                    <w:bottom w:val="single" w:sz="4" w:space="0" w:color="00000A"/>
                    <w:right w:val="single" w:sz="4" w:space="0" w:color="00000A"/>
                  </w:tcBorders>
                  <w:tcMar>
                    <w:left w:w="103" w:type="dxa"/>
                  </w:tcMar>
                </w:tcPr>
                <w:p w14:paraId="4FDA9737" w14:textId="77777777" w:rsidR="00F4641D" w:rsidRDefault="00F4641D">
                  <w:pPr>
                    <w:rPr>
                      <w:rFonts w:ascii="Arial" w:hAnsi="Arial" w:cs="Arial"/>
                      <w:sz w:val="20"/>
                      <w:szCs w:val="20"/>
                    </w:rPr>
                  </w:pPr>
                  <w:r>
                    <w:rPr>
                      <w:rFonts w:ascii="Arial" w:hAnsi="Arial" w:cs="Arial"/>
                      <w:sz w:val="20"/>
                      <w:szCs w:val="20"/>
                    </w:rPr>
                    <w:t>Odbiorcy</w:t>
                  </w:r>
                </w:p>
              </w:tc>
            </w:tr>
            <w:tr w:rsidR="00F4641D" w:rsidRPr="00482F8F" w14:paraId="2F653C8F" w14:textId="77777777">
              <w:tc>
                <w:tcPr>
                  <w:tcW w:w="1336" w:type="dxa"/>
                  <w:tcBorders>
                    <w:top w:val="single" w:sz="4" w:space="0" w:color="00000A"/>
                    <w:left w:val="single" w:sz="4" w:space="0" w:color="00000A"/>
                    <w:bottom w:val="single" w:sz="4" w:space="0" w:color="00000A"/>
                    <w:right w:val="single" w:sz="4" w:space="0" w:color="00000A"/>
                  </w:tcBorders>
                  <w:tcMar>
                    <w:left w:w="103" w:type="dxa"/>
                  </w:tcMar>
                </w:tcPr>
                <w:p w14:paraId="4F611F36" w14:textId="77777777" w:rsidR="00F4641D" w:rsidRDefault="00F4641D">
                  <w:pPr>
                    <w:rPr>
                      <w:rFonts w:ascii="Arial" w:hAnsi="Arial" w:cs="Arial"/>
                      <w:sz w:val="20"/>
                      <w:szCs w:val="20"/>
                    </w:rPr>
                  </w:pPr>
                </w:p>
              </w:tc>
              <w:tc>
                <w:tcPr>
                  <w:tcW w:w="936" w:type="dxa"/>
                  <w:tcBorders>
                    <w:top w:val="single" w:sz="4" w:space="0" w:color="00000A"/>
                    <w:left w:val="single" w:sz="4" w:space="0" w:color="00000A"/>
                    <w:bottom w:val="single" w:sz="4" w:space="0" w:color="00000A"/>
                    <w:right w:val="single" w:sz="4" w:space="0" w:color="00000A"/>
                  </w:tcBorders>
                  <w:tcMar>
                    <w:left w:w="103" w:type="dxa"/>
                  </w:tcMar>
                </w:tcPr>
                <w:p w14:paraId="5BF74144" w14:textId="77777777" w:rsidR="00F4641D" w:rsidRDefault="00F4641D">
                  <w:pPr>
                    <w:rPr>
                      <w:rFonts w:ascii="Arial" w:hAnsi="Arial" w:cs="Arial"/>
                      <w:sz w:val="20"/>
                      <w:szCs w:val="20"/>
                    </w:rPr>
                  </w:pPr>
                </w:p>
              </w:tc>
              <w:tc>
                <w:tcPr>
                  <w:tcW w:w="724" w:type="dxa"/>
                  <w:tcBorders>
                    <w:top w:val="single" w:sz="4" w:space="0" w:color="00000A"/>
                    <w:left w:val="single" w:sz="4" w:space="0" w:color="00000A"/>
                    <w:bottom w:val="single" w:sz="4" w:space="0" w:color="00000A"/>
                    <w:right w:val="single" w:sz="4" w:space="0" w:color="00000A"/>
                  </w:tcBorders>
                  <w:tcMar>
                    <w:left w:w="103" w:type="dxa"/>
                  </w:tcMar>
                </w:tcPr>
                <w:p w14:paraId="378FC810" w14:textId="77777777" w:rsidR="00F4641D" w:rsidRDefault="00F4641D">
                  <w:pPr>
                    <w:rPr>
                      <w:rFonts w:ascii="Arial" w:hAnsi="Arial" w:cs="Arial"/>
                      <w:sz w:val="20"/>
                      <w:szCs w:val="20"/>
                    </w:rPr>
                  </w:pPr>
                </w:p>
              </w:tc>
              <w:tc>
                <w:tcPr>
                  <w:tcW w:w="1149" w:type="dxa"/>
                  <w:tcBorders>
                    <w:top w:val="single" w:sz="4" w:space="0" w:color="00000A"/>
                    <w:left w:val="single" w:sz="4" w:space="0" w:color="00000A"/>
                    <w:bottom w:val="single" w:sz="4" w:space="0" w:color="00000A"/>
                    <w:right w:val="single" w:sz="4" w:space="0" w:color="00000A"/>
                  </w:tcBorders>
                  <w:tcMar>
                    <w:left w:w="103" w:type="dxa"/>
                  </w:tcMar>
                </w:tcPr>
                <w:p w14:paraId="21FAD90B" w14:textId="77777777" w:rsidR="00F4641D" w:rsidRDefault="00F4641D">
                  <w:pPr>
                    <w:rPr>
                      <w:rFonts w:ascii="Arial" w:hAnsi="Arial" w:cs="Arial"/>
                      <w:sz w:val="20"/>
                      <w:szCs w:val="20"/>
                    </w:rPr>
                  </w:pPr>
                </w:p>
              </w:tc>
            </w:tr>
            <w:tr w:rsidR="00F4641D" w:rsidRPr="00482F8F" w14:paraId="067FF970" w14:textId="77777777">
              <w:tc>
                <w:tcPr>
                  <w:tcW w:w="1336" w:type="dxa"/>
                  <w:tcBorders>
                    <w:top w:val="single" w:sz="4" w:space="0" w:color="00000A"/>
                    <w:left w:val="single" w:sz="4" w:space="0" w:color="00000A"/>
                    <w:bottom w:val="single" w:sz="4" w:space="0" w:color="00000A"/>
                    <w:right w:val="single" w:sz="4" w:space="0" w:color="00000A"/>
                  </w:tcBorders>
                  <w:tcMar>
                    <w:left w:w="103" w:type="dxa"/>
                  </w:tcMar>
                </w:tcPr>
                <w:p w14:paraId="59D11150" w14:textId="77777777" w:rsidR="00F4641D" w:rsidRDefault="00F4641D">
                  <w:pPr>
                    <w:rPr>
                      <w:rFonts w:ascii="Arial" w:hAnsi="Arial" w:cs="Arial"/>
                      <w:sz w:val="20"/>
                      <w:szCs w:val="20"/>
                    </w:rPr>
                  </w:pPr>
                </w:p>
              </w:tc>
              <w:tc>
                <w:tcPr>
                  <w:tcW w:w="936" w:type="dxa"/>
                  <w:tcBorders>
                    <w:top w:val="single" w:sz="4" w:space="0" w:color="00000A"/>
                    <w:left w:val="single" w:sz="4" w:space="0" w:color="00000A"/>
                    <w:bottom w:val="single" w:sz="4" w:space="0" w:color="00000A"/>
                    <w:right w:val="single" w:sz="4" w:space="0" w:color="00000A"/>
                  </w:tcBorders>
                  <w:tcMar>
                    <w:left w:w="103" w:type="dxa"/>
                  </w:tcMar>
                </w:tcPr>
                <w:p w14:paraId="44922253" w14:textId="77777777" w:rsidR="00F4641D" w:rsidRDefault="00F4641D">
                  <w:pPr>
                    <w:rPr>
                      <w:rFonts w:ascii="Arial" w:hAnsi="Arial" w:cs="Arial"/>
                      <w:sz w:val="20"/>
                      <w:szCs w:val="20"/>
                    </w:rPr>
                  </w:pPr>
                </w:p>
              </w:tc>
              <w:tc>
                <w:tcPr>
                  <w:tcW w:w="724" w:type="dxa"/>
                  <w:tcBorders>
                    <w:top w:val="single" w:sz="4" w:space="0" w:color="00000A"/>
                    <w:left w:val="single" w:sz="4" w:space="0" w:color="00000A"/>
                    <w:bottom w:val="single" w:sz="4" w:space="0" w:color="00000A"/>
                    <w:right w:val="single" w:sz="4" w:space="0" w:color="00000A"/>
                  </w:tcBorders>
                  <w:tcMar>
                    <w:left w:w="103" w:type="dxa"/>
                  </w:tcMar>
                </w:tcPr>
                <w:p w14:paraId="353B9216" w14:textId="77777777" w:rsidR="00F4641D" w:rsidRDefault="00F4641D">
                  <w:pPr>
                    <w:rPr>
                      <w:rFonts w:ascii="Arial" w:hAnsi="Arial" w:cs="Arial"/>
                      <w:sz w:val="20"/>
                      <w:szCs w:val="20"/>
                    </w:rPr>
                  </w:pPr>
                </w:p>
              </w:tc>
              <w:tc>
                <w:tcPr>
                  <w:tcW w:w="1149" w:type="dxa"/>
                  <w:tcBorders>
                    <w:top w:val="single" w:sz="4" w:space="0" w:color="00000A"/>
                    <w:left w:val="single" w:sz="4" w:space="0" w:color="00000A"/>
                    <w:bottom w:val="single" w:sz="4" w:space="0" w:color="00000A"/>
                    <w:right w:val="single" w:sz="4" w:space="0" w:color="00000A"/>
                  </w:tcBorders>
                  <w:tcMar>
                    <w:left w:w="103" w:type="dxa"/>
                  </w:tcMar>
                </w:tcPr>
                <w:p w14:paraId="496017DB" w14:textId="77777777" w:rsidR="00F4641D" w:rsidRDefault="00F4641D">
                  <w:pPr>
                    <w:rPr>
                      <w:rFonts w:ascii="Arial" w:hAnsi="Arial" w:cs="Arial"/>
                      <w:sz w:val="20"/>
                      <w:szCs w:val="20"/>
                    </w:rPr>
                  </w:pPr>
                </w:p>
              </w:tc>
            </w:tr>
            <w:tr w:rsidR="00F4641D" w:rsidRPr="00482F8F" w14:paraId="38CD929F" w14:textId="77777777">
              <w:tc>
                <w:tcPr>
                  <w:tcW w:w="1336" w:type="dxa"/>
                  <w:tcBorders>
                    <w:top w:val="single" w:sz="4" w:space="0" w:color="00000A"/>
                    <w:left w:val="single" w:sz="4" w:space="0" w:color="00000A"/>
                    <w:bottom w:val="single" w:sz="4" w:space="0" w:color="00000A"/>
                    <w:right w:val="single" w:sz="4" w:space="0" w:color="00000A"/>
                  </w:tcBorders>
                  <w:tcMar>
                    <w:left w:w="103" w:type="dxa"/>
                  </w:tcMar>
                </w:tcPr>
                <w:p w14:paraId="7690FF19" w14:textId="77777777" w:rsidR="00F4641D" w:rsidRDefault="00F4641D">
                  <w:pPr>
                    <w:rPr>
                      <w:rFonts w:ascii="Arial" w:hAnsi="Arial" w:cs="Arial"/>
                      <w:sz w:val="20"/>
                      <w:szCs w:val="20"/>
                    </w:rPr>
                  </w:pPr>
                </w:p>
              </w:tc>
              <w:tc>
                <w:tcPr>
                  <w:tcW w:w="936" w:type="dxa"/>
                  <w:tcBorders>
                    <w:top w:val="single" w:sz="4" w:space="0" w:color="00000A"/>
                    <w:left w:val="single" w:sz="4" w:space="0" w:color="00000A"/>
                    <w:bottom w:val="single" w:sz="4" w:space="0" w:color="00000A"/>
                    <w:right w:val="single" w:sz="4" w:space="0" w:color="00000A"/>
                  </w:tcBorders>
                  <w:tcMar>
                    <w:left w:w="103" w:type="dxa"/>
                  </w:tcMar>
                </w:tcPr>
                <w:p w14:paraId="339751E0" w14:textId="77777777" w:rsidR="00F4641D" w:rsidRDefault="00F4641D">
                  <w:pPr>
                    <w:rPr>
                      <w:rFonts w:ascii="Arial" w:hAnsi="Arial" w:cs="Arial"/>
                      <w:sz w:val="20"/>
                      <w:szCs w:val="20"/>
                    </w:rPr>
                  </w:pPr>
                </w:p>
              </w:tc>
              <w:tc>
                <w:tcPr>
                  <w:tcW w:w="724" w:type="dxa"/>
                  <w:tcBorders>
                    <w:top w:val="single" w:sz="4" w:space="0" w:color="00000A"/>
                    <w:left w:val="single" w:sz="4" w:space="0" w:color="00000A"/>
                    <w:bottom w:val="single" w:sz="4" w:space="0" w:color="00000A"/>
                    <w:right w:val="single" w:sz="4" w:space="0" w:color="00000A"/>
                  </w:tcBorders>
                  <w:tcMar>
                    <w:left w:w="103" w:type="dxa"/>
                  </w:tcMar>
                </w:tcPr>
                <w:p w14:paraId="4F2CD883" w14:textId="77777777" w:rsidR="00F4641D" w:rsidRDefault="00F4641D">
                  <w:pPr>
                    <w:rPr>
                      <w:rFonts w:ascii="Arial" w:hAnsi="Arial" w:cs="Arial"/>
                      <w:sz w:val="20"/>
                      <w:szCs w:val="20"/>
                    </w:rPr>
                  </w:pPr>
                </w:p>
              </w:tc>
              <w:tc>
                <w:tcPr>
                  <w:tcW w:w="1149" w:type="dxa"/>
                  <w:tcBorders>
                    <w:top w:val="single" w:sz="4" w:space="0" w:color="00000A"/>
                    <w:left w:val="single" w:sz="4" w:space="0" w:color="00000A"/>
                    <w:bottom w:val="single" w:sz="4" w:space="0" w:color="00000A"/>
                    <w:right w:val="single" w:sz="4" w:space="0" w:color="00000A"/>
                  </w:tcBorders>
                  <w:tcMar>
                    <w:left w:w="103" w:type="dxa"/>
                  </w:tcMar>
                </w:tcPr>
                <w:p w14:paraId="067B0724" w14:textId="77777777" w:rsidR="00F4641D" w:rsidRDefault="00F4641D">
                  <w:pPr>
                    <w:rPr>
                      <w:rFonts w:ascii="Arial" w:hAnsi="Arial" w:cs="Arial"/>
                      <w:sz w:val="20"/>
                      <w:szCs w:val="20"/>
                    </w:rPr>
                  </w:pPr>
                </w:p>
              </w:tc>
            </w:tr>
          </w:tbl>
          <w:p w14:paraId="417EAD7C" w14:textId="77777777" w:rsidR="00F4641D" w:rsidRDefault="00F4641D">
            <w:pPr>
              <w:rPr>
                <w:rFonts w:ascii="Arial" w:hAnsi="Arial" w:cs="Arial"/>
                <w:sz w:val="20"/>
                <w:szCs w:val="20"/>
              </w:rPr>
            </w:pPr>
          </w:p>
        </w:tc>
      </w:tr>
      <w:tr w:rsidR="00F4641D" w:rsidRPr="00482F8F" w14:paraId="4615969C" w14:textId="77777777">
        <w:tc>
          <w:tcPr>
            <w:tcW w:w="4495" w:type="dxa"/>
            <w:tcMar>
              <w:left w:w="108" w:type="dxa"/>
            </w:tcMar>
          </w:tcPr>
          <w:p w14:paraId="26A38F8D" w14:textId="77777777" w:rsidR="00F4641D" w:rsidRDefault="00F4641D">
            <w:pPr>
              <w:rPr>
                <w:rFonts w:ascii="Arial" w:hAnsi="Arial" w:cs="Arial"/>
                <w:sz w:val="20"/>
                <w:szCs w:val="20"/>
                <w:highlight w:val="lightGray"/>
              </w:rPr>
            </w:pPr>
            <w:r>
              <w:rPr>
                <w:rFonts w:ascii="Arial" w:hAnsi="Arial" w:cs="Arial"/>
                <w:sz w:val="20"/>
                <w:szCs w:val="20"/>
              </w:rPr>
              <w:lastRenderedPageBreak/>
              <w:t xml:space="preserve">2) </w:t>
            </w:r>
            <w:r w:rsidRPr="001643CC">
              <w:rPr>
                <w:rFonts w:ascii="Arial" w:hAnsi="Arial" w:cs="Arial"/>
                <w:strike/>
                <w:sz w:val="20"/>
                <w:szCs w:val="20"/>
              </w:rPr>
              <w:t xml:space="preserve">Może skorzystać z usług następujących </w:t>
            </w:r>
            <w:r w:rsidRPr="001643CC">
              <w:rPr>
                <w:rFonts w:ascii="Arial" w:hAnsi="Arial" w:cs="Arial"/>
                <w:b/>
                <w:bCs/>
                <w:strike/>
                <w:sz w:val="20"/>
                <w:szCs w:val="20"/>
              </w:rPr>
              <w:t>pracowników technicznych lub służb technicznych</w:t>
            </w:r>
            <w:r w:rsidRPr="001643CC">
              <w:rPr>
                <w:rStyle w:val="Zakotwiczenieprzypisudolnego"/>
                <w:rFonts w:ascii="Arial" w:hAnsi="Arial" w:cs="Arial"/>
                <w:b/>
                <w:bCs/>
                <w:strike/>
                <w:sz w:val="20"/>
                <w:szCs w:val="20"/>
              </w:rPr>
              <w:footnoteReference w:id="43"/>
            </w:r>
            <w:r w:rsidRPr="001643CC">
              <w:rPr>
                <w:rFonts w:ascii="Arial" w:hAnsi="Arial" w:cs="Arial"/>
                <w:strike/>
                <w:sz w:val="20"/>
                <w:szCs w:val="20"/>
              </w:rPr>
              <w:t>, w szczególności tych odpowiedzialnych za kontrolę jakości:</w:t>
            </w:r>
            <w:r w:rsidRPr="001643CC">
              <w:rPr>
                <w:rFonts w:ascii="Arial" w:hAnsi="Arial" w:cs="Arial"/>
                <w:strike/>
                <w:sz w:val="20"/>
                <w:szCs w:val="20"/>
              </w:rPr>
              <w:br/>
              <w:t>W przypadku zamówień publicznych na roboty budowlane wykonawca będzie mógł się zwrócić do następujących pracowników technicznych lub służb technicznych o wykonanie robót:</w:t>
            </w:r>
          </w:p>
        </w:tc>
        <w:tc>
          <w:tcPr>
            <w:tcW w:w="4566" w:type="dxa"/>
            <w:tcMar>
              <w:left w:w="108" w:type="dxa"/>
            </w:tcMar>
          </w:tcPr>
          <w:p w14:paraId="6BC6D63B" w14:textId="77777777" w:rsidR="00F4641D" w:rsidRPr="001643CC" w:rsidRDefault="00F4641D">
            <w:pPr>
              <w:rPr>
                <w:rFonts w:ascii="Arial" w:hAnsi="Arial" w:cs="Arial"/>
                <w:strike/>
                <w:sz w:val="20"/>
                <w:szCs w:val="20"/>
              </w:rPr>
            </w:pPr>
            <w:r w:rsidRPr="001643CC">
              <w:rPr>
                <w:rFonts w:ascii="Arial" w:hAnsi="Arial" w:cs="Arial"/>
                <w:strike/>
                <w:sz w:val="20"/>
                <w:szCs w:val="20"/>
              </w:rPr>
              <w:t>[……]</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w:t>
            </w:r>
          </w:p>
        </w:tc>
      </w:tr>
      <w:tr w:rsidR="00F4641D" w:rsidRPr="00482F8F" w14:paraId="35B9926C" w14:textId="77777777">
        <w:tc>
          <w:tcPr>
            <w:tcW w:w="4495" w:type="dxa"/>
            <w:tcMar>
              <w:left w:w="108" w:type="dxa"/>
            </w:tcMar>
          </w:tcPr>
          <w:p w14:paraId="453FBE35" w14:textId="77777777" w:rsidR="00F4641D" w:rsidRDefault="00F4641D">
            <w:pPr>
              <w:rPr>
                <w:rFonts w:ascii="Arial" w:hAnsi="Arial" w:cs="Arial"/>
                <w:sz w:val="20"/>
                <w:szCs w:val="20"/>
              </w:rPr>
            </w:pPr>
            <w:r>
              <w:rPr>
                <w:rFonts w:ascii="Arial" w:hAnsi="Arial" w:cs="Arial"/>
                <w:sz w:val="20"/>
                <w:szCs w:val="20"/>
              </w:rPr>
              <w:t xml:space="preserve">3) </w:t>
            </w:r>
            <w:r w:rsidRPr="001643CC">
              <w:rPr>
                <w:rFonts w:ascii="Arial" w:hAnsi="Arial" w:cs="Arial"/>
                <w:strike/>
                <w:sz w:val="20"/>
                <w:szCs w:val="20"/>
              </w:rPr>
              <w:t xml:space="preserve">Korzysta z następujących </w:t>
            </w:r>
            <w:r w:rsidRPr="001643CC">
              <w:rPr>
                <w:rFonts w:ascii="Arial" w:hAnsi="Arial" w:cs="Arial"/>
                <w:b/>
                <w:bCs/>
                <w:strike/>
                <w:sz w:val="20"/>
                <w:szCs w:val="20"/>
              </w:rPr>
              <w:t>urządzeń technicznych oraz środków w celu zapewnienia jakości</w:t>
            </w:r>
            <w:r w:rsidRPr="001643CC">
              <w:rPr>
                <w:rFonts w:ascii="Arial" w:hAnsi="Arial" w:cs="Arial"/>
                <w:strike/>
                <w:sz w:val="20"/>
                <w:szCs w:val="20"/>
              </w:rPr>
              <w:t xml:space="preserve">, a jego </w:t>
            </w:r>
            <w:r w:rsidRPr="001643CC">
              <w:rPr>
                <w:rFonts w:ascii="Arial" w:hAnsi="Arial" w:cs="Arial"/>
                <w:b/>
                <w:bCs/>
                <w:strike/>
                <w:sz w:val="20"/>
                <w:szCs w:val="20"/>
              </w:rPr>
              <w:t>zaplecze naukowo-badawcze</w:t>
            </w:r>
            <w:r w:rsidRPr="001643CC">
              <w:rPr>
                <w:rFonts w:ascii="Arial" w:hAnsi="Arial" w:cs="Arial"/>
                <w:strike/>
                <w:sz w:val="20"/>
                <w:szCs w:val="20"/>
              </w:rPr>
              <w:t xml:space="preserve"> jest następujące:</w:t>
            </w:r>
            <w:r>
              <w:rPr>
                <w:rFonts w:ascii="Arial" w:hAnsi="Arial" w:cs="Arial"/>
                <w:sz w:val="20"/>
                <w:szCs w:val="20"/>
              </w:rPr>
              <w:t xml:space="preserve"> </w:t>
            </w:r>
          </w:p>
        </w:tc>
        <w:tc>
          <w:tcPr>
            <w:tcW w:w="4566" w:type="dxa"/>
            <w:tcMar>
              <w:left w:w="108" w:type="dxa"/>
            </w:tcMar>
          </w:tcPr>
          <w:p w14:paraId="3970C16F" w14:textId="77777777" w:rsidR="00F4641D" w:rsidRPr="001643CC" w:rsidRDefault="00F4641D">
            <w:pPr>
              <w:rPr>
                <w:rFonts w:ascii="Arial" w:hAnsi="Arial" w:cs="Arial"/>
                <w:strike/>
                <w:sz w:val="20"/>
                <w:szCs w:val="20"/>
              </w:rPr>
            </w:pPr>
            <w:r w:rsidRPr="001643CC">
              <w:rPr>
                <w:rFonts w:ascii="Arial" w:hAnsi="Arial" w:cs="Arial"/>
                <w:strike/>
                <w:sz w:val="20"/>
                <w:szCs w:val="20"/>
              </w:rPr>
              <w:t>[……]</w:t>
            </w:r>
          </w:p>
        </w:tc>
      </w:tr>
      <w:tr w:rsidR="00F4641D" w:rsidRPr="00482F8F" w14:paraId="6F3FD72B" w14:textId="77777777">
        <w:tc>
          <w:tcPr>
            <w:tcW w:w="4495" w:type="dxa"/>
            <w:tcMar>
              <w:left w:w="108" w:type="dxa"/>
            </w:tcMar>
          </w:tcPr>
          <w:p w14:paraId="2B32FD92" w14:textId="77777777" w:rsidR="00F4641D" w:rsidRDefault="00F4641D">
            <w:pPr>
              <w:rPr>
                <w:rFonts w:ascii="Arial" w:hAnsi="Arial" w:cs="Arial"/>
                <w:sz w:val="20"/>
                <w:szCs w:val="20"/>
              </w:rPr>
            </w:pPr>
            <w:r>
              <w:rPr>
                <w:rFonts w:ascii="Arial" w:hAnsi="Arial" w:cs="Arial"/>
                <w:sz w:val="20"/>
                <w:szCs w:val="20"/>
              </w:rPr>
              <w:t xml:space="preserve">4) </w:t>
            </w:r>
            <w:r w:rsidRPr="001643CC">
              <w:rPr>
                <w:rFonts w:ascii="Arial" w:hAnsi="Arial" w:cs="Arial"/>
                <w:strike/>
                <w:sz w:val="20"/>
                <w:szCs w:val="20"/>
              </w:rPr>
              <w:t xml:space="preserve">Podczas realizacji zamówienia będzie mógł stosować następujące systemy </w:t>
            </w:r>
            <w:r w:rsidRPr="001643CC">
              <w:rPr>
                <w:rFonts w:ascii="Arial" w:hAnsi="Arial" w:cs="Arial"/>
                <w:b/>
                <w:bCs/>
                <w:strike/>
                <w:sz w:val="20"/>
                <w:szCs w:val="20"/>
              </w:rPr>
              <w:t>zarządzania łańcuchem dostaw</w:t>
            </w:r>
            <w:r w:rsidRPr="001643CC">
              <w:rPr>
                <w:rFonts w:ascii="Arial" w:hAnsi="Arial" w:cs="Arial"/>
                <w:strike/>
                <w:sz w:val="20"/>
                <w:szCs w:val="20"/>
              </w:rPr>
              <w:t xml:space="preserve"> i śledzenia łańcucha dostaw:</w:t>
            </w:r>
          </w:p>
        </w:tc>
        <w:tc>
          <w:tcPr>
            <w:tcW w:w="4566" w:type="dxa"/>
            <w:tcMar>
              <w:left w:w="108" w:type="dxa"/>
            </w:tcMar>
          </w:tcPr>
          <w:p w14:paraId="5E3696B0" w14:textId="77777777" w:rsidR="00F4641D" w:rsidRPr="001643CC" w:rsidRDefault="00F4641D">
            <w:pPr>
              <w:rPr>
                <w:rFonts w:ascii="Arial" w:hAnsi="Arial" w:cs="Arial"/>
                <w:strike/>
                <w:sz w:val="20"/>
                <w:szCs w:val="20"/>
              </w:rPr>
            </w:pPr>
            <w:r w:rsidRPr="001643CC">
              <w:rPr>
                <w:rFonts w:ascii="Arial" w:hAnsi="Arial" w:cs="Arial"/>
                <w:strike/>
                <w:sz w:val="20"/>
                <w:szCs w:val="20"/>
              </w:rPr>
              <w:t>[……]</w:t>
            </w:r>
          </w:p>
        </w:tc>
      </w:tr>
      <w:tr w:rsidR="00F4641D" w:rsidRPr="00482F8F" w14:paraId="7CEE6F63" w14:textId="77777777">
        <w:tc>
          <w:tcPr>
            <w:tcW w:w="4495" w:type="dxa"/>
            <w:tcMar>
              <w:left w:w="108" w:type="dxa"/>
            </w:tcMar>
          </w:tcPr>
          <w:p w14:paraId="7F2E88C6" w14:textId="77777777" w:rsidR="00F4641D" w:rsidRDefault="00F4641D">
            <w:pPr>
              <w:rPr>
                <w:rFonts w:ascii="Arial" w:hAnsi="Arial" w:cs="Arial"/>
                <w:sz w:val="20"/>
                <w:szCs w:val="20"/>
              </w:rPr>
            </w:pPr>
            <w:r>
              <w:rPr>
                <w:rFonts w:ascii="Arial" w:hAnsi="Arial" w:cs="Arial"/>
                <w:sz w:val="20"/>
                <w:szCs w:val="20"/>
                <w:shd w:val="clear" w:color="auto" w:fill="FFFFFF"/>
              </w:rPr>
              <w:t>5)</w:t>
            </w:r>
            <w:r>
              <w:rPr>
                <w:rFonts w:ascii="Arial" w:hAnsi="Arial" w:cs="Arial"/>
                <w:b/>
                <w:bCs/>
                <w:sz w:val="20"/>
                <w:szCs w:val="20"/>
                <w:shd w:val="clear" w:color="auto" w:fill="FFFFFF"/>
              </w:rPr>
              <w:t xml:space="preserve"> </w:t>
            </w:r>
            <w:r w:rsidRPr="001643CC">
              <w:rPr>
                <w:rFonts w:ascii="Arial" w:hAnsi="Arial" w:cs="Arial"/>
                <w:b/>
                <w:bCs/>
                <w:strike/>
                <w:sz w:val="20"/>
                <w:szCs w:val="20"/>
                <w:shd w:val="clear" w:color="auto" w:fill="FFFFFF"/>
              </w:rPr>
              <w:t>W odniesieniu do produktów lub usług o złożonym charakterze, które mają zostać dostarczone, lub – wyjątkowo – w odniesieniu do produktów lub usług o szczególnym przeznaczeniu:</w:t>
            </w:r>
            <w:r w:rsidRPr="001643CC">
              <w:rPr>
                <w:rFonts w:ascii="Arial" w:hAnsi="Arial" w:cs="Arial"/>
                <w:b/>
                <w:bCs/>
                <w:strike/>
                <w:sz w:val="20"/>
                <w:szCs w:val="20"/>
                <w:shd w:val="clear" w:color="auto" w:fill="BFBFBF"/>
              </w:rPr>
              <w:br/>
            </w:r>
            <w:r w:rsidRPr="001643CC">
              <w:rPr>
                <w:rFonts w:ascii="Arial" w:hAnsi="Arial" w:cs="Arial"/>
                <w:strike/>
                <w:sz w:val="20"/>
                <w:szCs w:val="20"/>
              </w:rPr>
              <w:t xml:space="preserve">Czy wykonawca </w:t>
            </w:r>
            <w:r w:rsidRPr="001643CC">
              <w:rPr>
                <w:rFonts w:ascii="Arial" w:hAnsi="Arial" w:cs="Arial"/>
                <w:b/>
                <w:bCs/>
                <w:strike/>
                <w:sz w:val="20"/>
                <w:szCs w:val="20"/>
              </w:rPr>
              <w:t>zezwoli</w:t>
            </w:r>
            <w:r w:rsidRPr="001643CC">
              <w:rPr>
                <w:rFonts w:ascii="Arial" w:hAnsi="Arial" w:cs="Arial"/>
                <w:strike/>
                <w:sz w:val="20"/>
                <w:szCs w:val="20"/>
              </w:rPr>
              <w:t xml:space="preserve"> na przeprowadzenie </w:t>
            </w:r>
            <w:r w:rsidRPr="001643CC">
              <w:rPr>
                <w:rFonts w:ascii="Arial" w:hAnsi="Arial" w:cs="Arial"/>
                <w:b/>
                <w:bCs/>
                <w:strike/>
                <w:sz w:val="20"/>
                <w:szCs w:val="20"/>
              </w:rPr>
              <w:t>kontroli</w:t>
            </w:r>
            <w:r w:rsidRPr="001643CC">
              <w:rPr>
                <w:rStyle w:val="Zakotwiczenieprzypisudolnego"/>
                <w:rFonts w:ascii="Arial" w:hAnsi="Arial" w:cs="Arial"/>
                <w:b/>
                <w:bCs/>
                <w:strike/>
                <w:sz w:val="20"/>
                <w:szCs w:val="20"/>
              </w:rPr>
              <w:footnoteReference w:id="44"/>
            </w:r>
            <w:r w:rsidRPr="001643CC">
              <w:rPr>
                <w:rFonts w:ascii="Arial" w:hAnsi="Arial" w:cs="Arial"/>
                <w:strike/>
                <w:sz w:val="20"/>
                <w:szCs w:val="20"/>
              </w:rPr>
              <w:t xml:space="preserve"> swoich </w:t>
            </w:r>
            <w:r w:rsidRPr="001643CC">
              <w:rPr>
                <w:rFonts w:ascii="Arial" w:hAnsi="Arial" w:cs="Arial"/>
                <w:b/>
                <w:bCs/>
                <w:strike/>
                <w:sz w:val="20"/>
                <w:szCs w:val="20"/>
              </w:rPr>
              <w:t>zdolności produkcyjnych</w:t>
            </w:r>
            <w:r w:rsidRPr="001643CC">
              <w:rPr>
                <w:rFonts w:ascii="Arial" w:hAnsi="Arial" w:cs="Arial"/>
                <w:strike/>
                <w:sz w:val="20"/>
                <w:szCs w:val="20"/>
              </w:rPr>
              <w:t xml:space="preserve"> lub </w:t>
            </w:r>
            <w:r w:rsidRPr="001643CC">
              <w:rPr>
                <w:rFonts w:ascii="Arial" w:hAnsi="Arial" w:cs="Arial"/>
                <w:b/>
                <w:bCs/>
                <w:strike/>
                <w:sz w:val="20"/>
                <w:szCs w:val="20"/>
              </w:rPr>
              <w:t>zdolności technicznych</w:t>
            </w:r>
            <w:r w:rsidRPr="001643CC">
              <w:rPr>
                <w:rFonts w:ascii="Arial" w:hAnsi="Arial" w:cs="Arial"/>
                <w:strike/>
                <w:sz w:val="20"/>
                <w:szCs w:val="20"/>
              </w:rPr>
              <w:t xml:space="preserve">, a w razie konieczności także dostępnych mu </w:t>
            </w:r>
            <w:r w:rsidRPr="001643CC">
              <w:rPr>
                <w:rFonts w:ascii="Arial" w:hAnsi="Arial" w:cs="Arial"/>
                <w:b/>
                <w:bCs/>
                <w:strike/>
                <w:sz w:val="20"/>
                <w:szCs w:val="20"/>
              </w:rPr>
              <w:t>środków naukowych i badawczych</w:t>
            </w:r>
            <w:r w:rsidRPr="001643CC">
              <w:rPr>
                <w:rFonts w:ascii="Arial" w:hAnsi="Arial" w:cs="Arial"/>
                <w:strike/>
                <w:sz w:val="20"/>
                <w:szCs w:val="20"/>
              </w:rPr>
              <w:t xml:space="preserve">, jak również </w:t>
            </w:r>
            <w:r w:rsidRPr="001643CC">
              <w:rPr>
                <w:rFonts w:ascii="Arial" w:hAnsi="Arial" w:cs="Arial"/>
                <w:b/>
                <w:bCs/>
                <w:strike/>
                <w:sz w:val="20"/>
                <w:szCs w:val="20"/>
              </w:rPr>
              <w:t>środków kontroli jakości</w:t>
            </w:r>
            <w:r w:rsidRPr="001643CC">
              <w:rPr>
                <w:rFonts w:ascii="Arial" w:hAnsi="Arial" w:cs="Arial"/>
                <w:strike/>
                <w:sz w:val="20"/>
                <w:szCs w:val="20"/>
              </w:rPr>
              <w:t>?</w:t>
            </w:r>
          </w:p>
        </w:tc>
        <w:tc>
          <w:tcPr>
            <w:tcW w:w="4566" w:type="dxa"/>
            <w:tcMar>
              <w:left w:w="108" w:type="dxa"/>
            </w:tcMar>
          </w:tcPr>
          <w:p w14:paraId="37421362" w14:textId="77777777" w:rsidR="00F4641D" w:rsidRPr="001643CC" w:rsidRDefault="00F4641D">
            <w:pPr>
              <w:rPr>
                <w:rFonts w:ascii="Arial" w:hAnsi="Arial" w:cs="Arial"/>
                <w:strike/>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r>
            <w:r w:rsidRPr="001643CC">
              <w:rPr>
                <w:rFonts w:ascii="Arial" w:hAnsi="Arial" w:cs="Arial"/>
                <w:strike/>
                <w:sz w:val="20"/>
                <w:szCs w:val="20"/>
              </w:rPr>
              <w:t>[] Tak [] Nie</w:t>
            </w:r>
          </w:p>
        </w:tc>
      </w:tr>
      <w:tr w:rsidR="00F4641D" w:rsidRPr="00482F8F" w14:paraId="59A452F8" w14:textId="77777777">
        <w:tc>
          <w:tcPr>
            <w:tcW w:w="4495" w:type="dxa"/>
            <w:tcMar>
              <w:left w:w="108" w:type="dxa"/>
            </w:tcMar>
          </w:tcPr>
          <w:p w14:paraId="62343288" w14:textId="77777777" w:rsidR="00F4641D" w:rsidRDefault="00F4641D">
            <w:pPr>
              <w:rPr>
                <w:rFonts w:ascii="Arial" w:hAnsi="Arial" w:cs="Arial"/>
                <w:b/>
                <w:bCs/>
                <w:sz w:val="20"/>
                <w:szCs w:val="20"/>
                <w:highlight w:val="lightGray"/>
              </w:rPr>
            </w:pPr>
            <w:r>
              <w:rPr>
                <w:rFonts w:ascii="Arial" w:hAnsi="Arial" w:cs="Arial"/>
                <w:sz w:val="20"/>
                <w:szCs w:val="20"/>
              </w:rPr>
              <w:t xml:space="preserve">6) </w:t>
            </w:r>
            <w:r w:rsidRPr="001643CC">
              <w:rPr>
                <w:rFonts w:ascii="Arial" w:hAnsi="Arial" w:cs="Arial"/>
                <w:strike/>
                <w:sz w:val="20"/>
                <w:szCs w:val="20"/>
              </w:rPr>
              <w:t xml:space="preserve">Następującym </w:t>
            </w:r>
            <w:r w:rsidRPr="001643CC">
              <w:rPr>
                <w:rFonts w:ascii="Arial" w:hAnsi="Arial" w:cs="Arial"/>
                <w:b/>
                <w:bCs/>
                <w:strike/>
                <w:sz w:val="20"/>
                <w:szCs w:val="20"/>
              </w:rPr>
              <w:t>wykształceniem i kwalifikacjami zawodowymi</w:t>
            </w:r>
            <w:r w:rsidRPr="001643CC">
              <w:rPr>
                <w:rFonts w:ascii="Arial" w:hAnsi="Arial" w:cs="Arial"/>
                <w:strike/>
                <w:sz w:val="20"/>
                <w:szCs w:val="20"/>
              </w:rPr>
              <w:t xml:space="preserve"> legitymuje się:</w:t>
            </w:r>
            <w:r w:rsidRPr="001643CC">
              <w:rPr>
                <w:rFonts w:ascii="Arial" w:hAnsi="Arial" w:cs="Arial"/>
                <w:strike/>
                <w:sz w:val="20"/>
                <w:szCs w:val="20"/>
              </w:rPr>
              <w:br/>
              <w:t>a) sam usługodawca lub wykonawca:</w:t>
            </w:r>
            <w:r w:rsidRPr="001643CC">
              <w:rPr>
                <w:rFonts w:ascii="Arial" w:hAnsi="Arial" w:cs="Arial"/>
                <w:strike/>
                <w:sz w:val="20"/>
                <w:szCs w:val="20"/>
              </w:rPr>
              <w:br/>
            </w:r>
            <w:r w:rsidRPr="001643CC">
              <w:rPr>
                <w:rFonts w:ascii="Arial" w:hAnsi="Arial" w:cs="Arial"/>
                <w:b/>
                <w:bCs/>
                <w:strike/>
                <w:sz w:val="20"/>
                <w:szCs w:val="20"/>
              </w:rPr>
              <w:t>lub</w:t>
            </w:r>
            <w:r w:rsidRPr="001643CC">
              <w:rPr>
                <w:rFonts w:ascii="Arial" w:hAnsi="Arial" w:cs="Arial"/>
                <w:strike/>
                <w:sz w:val="20"/>
                <w:szCs w:val="20"/>
              </w:rPr>
              <w:t xml:space="preserve"> (w zależności od wymogów określonych w stosownym ogłoszeniu lub dokumentach zamówienia):</w:t>
            </w:r>
            <w:r w:rsidRPr="001643CC">
              <w:rPr>
                <w:rFonts w:ascii="Arial" w:hAnsi="Arial" w:cs="Arial"/>
                <w:strike/>
                <w:sz w:val="20"/>
                <w:szCs w:val="20"/>
              </w:rPr>
              <w:br/>
              <w:t>b) jego kadra kierownicza:</w:t>
            </w:r>
          </w:p>
        </w:tc>
        <w:tc>
          <w:tcPr>
            <w:tcW w:w="4566" w:type="dxa"/>
            <w:tcMar>
              <w:left w:w="108" w:type="dxa"/>
            </w:tcMar>
          </w:tcPr>
          <w:p w14:paraId="07837822" w14:textId="77777777" w:rsidR="00F4641D" w:rsidRPr="001643CC" w:rsidRDefault="00F4641D">
            <w:pPr>
              <w:rPr>
                <w:rFonts w:ascii="Arial" w:hAnsi="Arial" w:cs="Arial"/>
                <w:strike/>
                <w:sz w:val="20"/>
                <w:szCs w:val="20"/>
              </w:rPr>
            </w:pPr>
            <w:r>
              <w:rPr>
                <w:rFonts w:ascii="Arial" w:hAnsi="Arial" w:cs="Arial"/>
                <w:sz w:val="20"/>
                <w:szCs w:val="20"/>
              </w:rPr>
              <w:br/>
            </w:r>
            <w:r>
              <w:rPr>
                <w:rFonts w:ascii="Arial" w:hAnsi="Arial" w:cs="Arial"/>
                <w:sz w:val="20"/>
                <w:szCs w:val="20"/>
              </w:rPr>
              <w:br/>
            </w:r>
            <w:r w:rsidRPr="001643CC">
              <w:rPr>
                <w:rFonts w:ascii="Arial" w:hAnsi="Arial" w:cs="Arial"/>
                <w:strike/>
                <w:sz w:val="20"/>
                <w:szCs w:val="20"/>
              </w:rPr>
              <w:t>a) [……]</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b) [……]</w:t>
            </w:r>
          </w:p>
        </w:tc>
      </w:tr>
      <w:tr w:rsidR="00F4641D" w:rsidRPr="00482F8F" w14:paraId="560A511E" w14:textId="77777777">
        <w:tc>
          <w:tcPr>
            <w:tcW w:w="4495" w:type="dxa"/>
            <w:tcMar>
              <w:left w:w="108" w:type="dxa"/>
            </w:tcMar>
          </w:tcPr>
          <w:p w14:paraId="100FCACA" w14:textId="77777777" w:rsidR="00F4641D" w:rsidRDefault="00F4641D">
            <w:pPr>
              <w:rPr>
                <w:rFonts w:ascii="Arial" w:hAnsi="Arial" w:cs="Arial"/>
                <w:sz w:val="20"/>
                <w:szCs w:val="20"/>
              </w:rPr>
            </w:pPr>
            <w:r>
              <w:rPr>
                <w:rFonts w:ascii="Arial" w:hAnsi="Arial" w:cs="Arial"/>
                <w:sz w:val="20"/>
                <w:szCs w:val="20"/>
              </w:rPr>
              <w:lastRenderedPageBreak/>
              <w:t xml:space="preserve">7) </w:t>
            </w:r>
            <w:r w:rsidRPr="001643CC">
              <w:rPr>
                <w:rFonts w:ascii="Arial" w:hAnsi="Arial" w:cs="Arial"/>
                <w:strike/>
                <w:sz w:val="20"/>
                <w:szCs w:val="20"/>
              </w:rPr>
              <w:t xml:space="preserve">Podczas realizacji zamówienia wykonawca będzie mógł stosować następujące </w:t>
            </w:r>
            <w:r w:rsidRPr="001643CC">
              <w:rPr>
                <w:rFonts w:ascii="Arial" w:hAnsi="Arial" w:cs="Arial"/>
                <w:b/>
                <w:bCs/>
                <w:strike/>
                <w:sz w:val="20"/>
                <w:szCs w:val="20"/>
              </w:rPr>
              <w:t>środki zarządzania środowiskowego</w:t>
            </w:r>
            <w:r w:rsidRPr="001643CC">
              <w:rPr>
                <w:rFonts w:ascii="Arial" w:hAnsi="Arial" w:cs="Arial"/>
                <w:strike/>
                <w:sz w:val="20"/>
                <w:szCs w:val="20"/>
              </w:rPr>
              <w:t>:</w:t>
            </w:r>
          </w:p>
        </w:tc>
        <w:tc>
          <w:tcPr>
            <w:tcW w:w="4566" w:type="dxa"/>
            <w:tcMar>
              <w:left w:w="108" w:type="dxa"/>
            </w:tcMar>
          </w:tcPr>
          <w:p w14:paraId="48E360ED" w14:textId="77777777" w:rsidR="00F4641D" w:rsidRPr="001643CC" w:rsidRDefault="00F4641D">
            <w:pPr>
              <w:rPr>
                <w:rFonts w:ascii="Arial" w:hAnsi="Arial" w:cs="Arial"/>
                <w:strike/>
                <w:sz w:val="20"/>
                <w:szCs w:val="20"/>
              </w:rPr>
            </w:pPr>
            <w:r w:rsidRPr="001643CC">
              <w:rPr>
                <w:rFonts w:ascii="Arial" w:hAnsi="Arial" w:cs="Arial"/>
                <w:strike/>
                <w:sz w:val="20"/>
                <w:szCs w:val="20"/>
              </w:rPr>
              <w:t>[……]</w:t>
            </w:r>
          </w:p>
        </w:tc>
      </w:tr>
      <w:tr w:rsidR="00F4641D" w:rsidRPr="00482F8F" w14:paraId="1DE42533" w14:textId="77777777">
        <w:tc>
          <w:tcPr>
            <w:tcW w:w="4495" w:type="dxa"/>
            <w:tcMar>
              <w:left w:w="108" w:type="dxa"/>
            </w:tcMar>
          </w:tcPr>
          <w:p w14:paraId="64D6D0C0" w14:textId="77777777" w:rsidR="00F4641D" w:rsidRDefault="00F4641D">
            <w:pPr>
              <w:rPr>
                <w:rFonts w:ascii="Arial" w:hAnsi="Arial" w:cs="Arial"/>
                <w:sz w:val="20"/>
                <w:szCs w:val="20"/>
              </w:rPr>
            </w:pPr>
            <w:r>
              <w:rPr>
                <w:rFonts w:ascii="Arial" w:hAnsi="Arial" w:cs="Arial"/>
                <w:sz w:val="20"/>
                <w:szCs w:val="20"/>
              </w:rPr>
              <w:t xml:space="preserve">8) </w:t>
            </w:r>
            <w:r w:rsidRPr="001643CC">
              <w:rPr>
                <w:rFonts w:ascii="Arial" w:hAnsi="Arial" w:cs="Arial"/>
                <w:strike/>
                <w:sz w:val="20"/>
                <w:szCs w:val="20"/>
              </w:rPr>
              <w:t xml:space="preserve">Wielkość </w:t>
            </w:r>
            <w:r w:rsidRPr="001643CC">
              <w:rPr>
                <w:rFonts w:ascii="Arial" w:hAnsi="Arial" w:cs="Arial"/>
                <w:b/>
                <w:bCs/>
                <w:strike/>
                <w:sz w:val="20"/>
                <w:szCs w:val="20"/>
              </w:rPr>
              <w:t>średniego rocznego zatrudnienia</w:t>
            </w:r>
            <w:r w:rsidRPr="001643CC">
              <w:rPr>
                <w:rFonts w:ascii="Arial" w:hAnsi="Arial" w:cs="Arial"/>
                <w:strike/>
                <w:sz w:val="20"/>
                <w:szCs w:val="20"/>
              </w:rPr>
              <w:t xml:space="preserve"> u wykonawcy oraz liczebność kadry kierowniczej w ostatnich trzech latach są następujące</w:t>
            </w:r>
          </w:p>
        </w:tc>
        <w:tc>
          <w:tcPr>
            <w:tcW w:w="4566" w:type="dxa"/>
            <w:tcMar>
              <w:left w:w="108" w:type="dxa"/>
            </w:tcMar>
          </w:tcPr>
          <w:p w14:paraId="20134253" w14:textId="77777777" w:rsidR="00F4641D" w:rsidRPr="001643CC" w:rsidRDefault="00F4641D">
            <w:pPr>
              <w:rPr>
                <w:rFonts w:ascii="Arial" w:hAnsi="Arial" w:cs="Arial"/>
                <w:strike/>
                <w:sz w:val="20"/>
                <w:szCs w:val="20"/>
              </w:rPr>
            </w:pPr>
            <w:r w:rsidRPr="001643CC">
              <w:rPr>
                <w:rFonts w:ascii="Arial" w:hAnsi="Arial" w:cs="Arial"/>
                <w:strike/>
                <w:sz w:val="20"/>
                <w:szCs w:val="20"/>
              </w:rPr>
              <w:t>Rok, średnie roczne zatrudnienie:</w:t>
            </w:r>
            <w:r w:rsidRPr="001643CC">
              <w:rPr>
                <w:rFonts w:ascii="Arial" w:hAnsi="Arial" w:cs="Arial"/>
                <w:strike/>
                <w:sz w:val="20"/>
                <w:szCs w:val="20"/>
              </w:rPr>
              <w:br/>
              <w:t>[……], [……]</w:t>
            </w:r>
            <w:r w:rsidRPr="001643CC">
              <w:rPr>
                <w:rFonts w:ascii="Arial" w:hAnsi="Arial" w:cs="Arial"/>
                <w:strike/>
                <w:sz w:val="20"/>
                <w:szCs w:val="20"/>
              </w:rPr>
              <w:br/>
              <w:t>[……], [……]</w:t>
            </w:r>
            <w:r w:rsidRPr="001643CC">
              <w:rPr>
                <w:rFonts w:ascii="Arial" w:hAnsi="Arial" w:cs="Arial"/>
                <w:strike/>
                <w:sz w:val="20"/>
                <w:szCs w:val="20"/>
              </w:rPr>
              <w:br/>
              <w:t>[……], [……]</w:t>
            </w:r>
            <w:r w:rsidRPr="001643CC">
              <w:rPr>
                <w:rFonts w:ascii="Arial" w:hAnsi="Arial" w:cs="Arial"/>
                <w:strike/>
                <w:sz w:val="20"/>
                <w:szCs w:val="20"/>
              </w:rPr>
              <w:br/>
              <w:t>Rok, liczebność kadry kierowniczej:</w:t>
            </w:r>
            <w:r w:rsidRPr="001643CC">
              <w:rPr>
                <w:rFonts w:ascii="Arial" w:hAnsi="Arial" w:cs="Arial"/>
                <w:strike/>
                <w:sz w:val="20"/>
                <w:szCs w:val="20"/>
              </w:rPr>
              <w:br/>
              <w:t>[……], [……]</w:t>
            </w:r>
            <w:r w:rsidRPr="001643CC">
              <w:rPr>
                <w:rFonts w:ascii="Arial" w:hAnsi="Arial" w:cs="Arial"/>
                <w:strike/>
                <w:sz w:val="20"/>
                <w:szCs w:val="20"/>
              </w:rPr>
              <w:br/>
              <w:t>[……], [……]</w:t>
            </w:r>
            <w:r w:rsidRPr="001643CC">
              <w:rPr>
                <w:rFonts w:ascii="Arial" w:hAnsi="Arial" w:cs="Arial"/>
                <w:strike/>
                <w:sz w:val="20"/>
                <w:szCs w:val="20"/>
              </w:rPr>
              <w:br/>
              <w:t>[……], [……]</w:t>
            </w:r>
          </w:p>
        </w:tc>
      </w:tr>
      <w:tr w:rsidR="00F4641D" w:rsidRPr="00482F8F" w14:paraId="67963C39" w14:textId="77777777">
        <w:tc>
          <w:tcPr>
            <w:tcW w:w="4495" w:type="dxa"/>
            <w:tcMar>
              <w:left w:w="108" w:type="dxa"/>
            </w:tcMar>
          </w:tcPr>
          <w:p w14:paraId="5473CE19" w14:textId="77777777" w:rsidR="00F4641D" w:rsidRDefault="00F4641D">
            <w:pPr>
              <w:rPr>
                <w:rFonts w:ascii="Arial" w:hAnsi="Arial" w:cs="Arial"/>
                <w:sz w:val="20"/>
                <w:szCs w:val="20"/>
              </w:rPr>
            </w:pPr>
            <w:r>
              <w:rPr>
                <w:rFonts w:ascii="Arial" w:hAnsi="Arial" w:cs="Arial"/>
                <w:sz w:val="20"/>
                <w:szCs w:val="20"/>
              </w:rPr>
              <w:t xml:space="preserve">9) </w:t>
            </w:r>
            <w:r w:rsidRPr="001643CC">
              <w:rPr>
                <w:rFonts w:ascii="Arial" w:hAnsi="Arial" w:cs="Arial"/>
                <w:strike/>
                <w:sz w:val="20"/>
                <w:szCs w:val="20"/>
              </w:rPr>
              <w:t xml:space="preserve">Będzie dysponował następującymi </w:t>
            </w:r>
            <w:r w:rsidRPr="001643CC">
              <w:rPr>
                <w:rFonts w:ascii="Arial" w:hAnsi="Arial" w:cs="Arial"/>
                <w:b/>
                <w:bCs/>
                <w:strike/>
                <w:sz w:val="20"/>
                <w:szCs w:val="20"/>
              </w:rPr>
              <w:t>narzędziami, wyposażeniem zakładu i urządzeniami technicznymi</w:t>
            </w:r>
            <w:r w:rsidRPr="001643CC">
              <w:rPr>
                <w:rFonts w:ascii="Arial" w:hAnsi="Arial" w:cs="Arial"/>
                <w:strike/>
                <w:sz w:val="20"/>
                <w:szCs w:val="20"/>
              </w:rPr>
              <w:t xml:space="preserve"> na potrzeby realizacji zamówienia:</w:t>
            </w:r>
          </w:p>
        </w:tc>
        <w:tc>
          <w:tcPr>
            <w:tcW w:w="4566" w:type="dxa"/>
            <w:tcMar>
              <w:left w:w="108" w:type="dxa"/>
            </w:tcMar>
          </w:tcPr>
          <w:p w14:paraId="79B6743D" w14:textId="77777777" w:rsidR="00F4641D" w:rsidRPr="001643CC" w:rsidRDefault="00F4641D">
            <w:pPr>
              <w:rPr>
                <w:rFonts w:ascii="Arial" w:hAnsi="Arial" w:cs="Arial"/>
                <w:strike/>
                <w:sz w:val="20"/>
                <w:szCs w:val="20"/>
              </w:rPr>
            </w:pPr>
            <w:r w:rsidRPr="001643CC">
              <w:rPr>
                <w:rFonts w:ascii="Arial" w:hAnsi="Arial" w:cs="Arial"/>
                <w:strike/>
                <w:sz w:val="20"/>
                <w:szCs w:val="20"/>
              </w:rPr>
              <w:t>[……]</w:t>
            </w:r>
          </w:p>
        </w:tc>
      </w:tr>
      <w:tr w:rsidR="00F4641D" w:rsidRPr="00482F8F" w14:paraId="1D47F676" w14:textId="77777777">
        <w:tc>
          <w:tcPr>
            <w:tcW w:w="4495" w:type="dxa"/>
            <w:tcMar>
              <w:left w:w="108" w:type="dxa"/>
            </w:tcMar>
          </w:tcPr>
          <w:p w14:paraId="09913E7D" w14:textId="77777777" w:rsidR="00F4641D" w:rsidRDefault="00F4641D">
            <w:pPr>
              <w:rPr>
                <w:rFonts w:ascii="Arial" w:hAnsi="Arial" w:cs="Arial"/>
                <w:sz w:val="20"/>
                <w:szCs w:val="20"/>
              </w:rPr>
            </w:pPr>
            <w:r>
              <w:rPr>
                <w:rFonts w:ascii="Arial" w:hAnsi="Arial" w:cs="Arial"/>
                <w:sz w:val="20"/>
                <w:szCs w:val="20"/>
              </w:rPr>
              <w:t xml:space="preserve">10) Wykonawca </w:t>
            </w:r>
            <w:r>
              <w:rPr>
                <w:rFonts w:ascii="Arial" w:hAnsi="Arial" w:cs="Arial"/>
                <w:b/>
                <w:bCs/>
                <w:sz w:val="20"/>
                <w:szCs w:val="20"/>
              </w:rPr>
              <w:t>zamierza ewentualnie zlecić podwykonawcom</w:t>
            </w:r>
            <w:r>
              <w:rPr>
                <w:rStyle w:val="Zakotwiczenieprzypisudolnego"/>
                <w:rFonts w:ascii="Arial" w:hAnsi="Arial" w:cs="Arial"/>
                <w:b/>
                <w:bCs/>
                <w:sz w:val="20"/>
                <w:szCs w:val="20"/>
              </w:rPr>
              <w:footnoteReference w:id="45"/>
            </w:r>
            <w:r>
              <w:rPr>
                <w:rFonts w:ascii="Arial" w:hAnsi="Arial" w:cs="Arial"/>
                <w:sz w:val="20"/>
                <w:szCs w:val="20"/>
              </w:rPr>
              <w:t xml:space="preserve"> następującą </w:t>
            </w:r>
            <w:r>
              <w:rPr>
                <w:rFonts w:ascii="Arial" w:hAnsi="Arial" w:cs="Arial"/>
                <w:b/>
                <w:bCs/>
                <w:sz w:val="20"/>
                <w:szCs w:val="20"/>
              </w:rPr>
              <w:t>część (procentową)</w:t>
            </w:r>
            <w:r>
              <w:rPr>
                <w:rFonts w:ascii="Arial" w:hAnsi="Arial" w:cs="Arial"/>
                <w:sz w:val="20"/>
                <w:szCs w:val="20"/>
              </w:rPr>
              <w:t xml:space="preserve"> zamówienia:</w:t>
            </w:r>
          </w:p>
        </w:tc>
        <w:tc>
          <w:tcPr>
            <w:tcW w:w="4566" w:type="dxa"/>
            <w:tcMar>
              <w:left w:w="108" w:type="dxa"/>
            </w:tcMar>
          </w:tcPr>
          <w:p w14:paraId="2416E47B" w14:textId="77777777" w:rsidR="00F4641D" w:rsidRDefault="00F4641D">
            <w:pPr>
              <w:rPr>
                <w:rFonts w:ascii="Arial" w:hAnsi="Arial" w:cs="Arial"/>
                <w:sz w:val="20"/>
                <w:szCs w:val="20"/>
              </w:rPr>
            </w:pPr>
            <w:r>
              <w:rPr>
                <w:rFonts w:ascii="Arial" w:hAnsi="Arial" w:cs="Arial"/>
                <w:sz w:val="20"/>
                <w:szCs w:val="20"/>
              </w:rPr>
              <w:t>[……]</w:t>
            </w:r>
          </w:p>
        </w:tc>
      </w:tr>
      <w:tr w:rsidR="00F4641D" w:rsidRPr="00482F8F" w14:paraId="7DE15349" w14:textId="77777777">
        <w:tc>
          <w:tcPr>
            <w:tcW w:w="4495" w:type="dxa"/>
            <w:tcMar>
              <w:left w:w="108" w:type="dxa"/>
            </w:tcMar>
          </w:tcPr>
          <w:p w14:paraId="6CC6D40C" w14:textId="77777777" w:rsidR="00F4641D" w:rsidRDefault="00F4641D">
            <w:pPr>
              <w:rPr>
                <w:rFonts w:ascii="Arial" w:hAnsi="Arial" w:cs="Arial"/>
                <w:sz w:val="20"/>
                <w:szCs w:val="20"/>
              </w:rPr>
            </w:pPr>
            <w:r>
              <w:rPr>
                <w:rFonts w:ascii="Arial" w:hAnsi="Arial" w:cs="Arial"/>
                <w:sz w:val="20"/>
                <w:szCs w:val="20"/>
              </w:rPr>
              <w:t xml:space="preserve">11) </w:t>
            </w:r>
            <w:r w:rsidRPr="001643CC">
              <w:rPr>
                <w:rFonts w:ascii="Arial" w:hAnsi="Arial" w:cs="Arial"/>
                <w:strike/>
                <w:sz w:val="20"/>
                <w:szCs w:val="20"/>
              </w:rPr>
              <w:t xml:space="preserve">W odniesieniu do </w:t>
            </w:r>
            <w:r w:rsidRPr="001643CC">
              <w:rPr>
                <w:rFonts w:ascii="Arial" w:hAnsi="Arial" w:cs="Arial"/>
                <w:b/>
                <w:bCs/>
                <w:strike/>
                <w:sz w:val="20"/>
                <w:szCs w:val="20"/>
              </w:rPr>
              <w:t>zamówień publicznych na dostawy</w:t>
            </w:r>
            <w:r w:rsidRPr="001643CC">
              <w:rPr>
                <w:rFonts w:ascii="Arial" w:hAnsi="Arial" w:cs="Arial"/>
                <w:strike/>
                <w:sz w:val="20"/>
                <w:szCs w:val="20"/>
              </w:rPr>
              <w:t>:</w:t>
            </w:r>
            <w:r w:rsidRPr="001643CC">
              <w:rPr>
                <w:rFonts w:ascii="Arial" w:hAnsi="Arial" w:cs="Arial"/>
                <w:strike/>
                <w:sz w:val="20"/>
                <w:szCs w:val="20"/>
              </w:rPr>
              <w:br/>
              <w:t>Wykonawca dostarczy wymagane próbki, opisy lub fotografie produktów, które mają być dostarczone i którym nie musi towarzyszyć świadectwo autentyczności.</w:t>
            </w:r>
            <w:r w:rsidRPr="001643CC">
              <w:rPr>
                <w:rFonts w:ascii="Arial" w:hAnsi="Arial" w:cs="Arial"/>
                <w:strike/>
                <w:sz w:val="20"/>
                <w:szCs w:val="20"/>
              </w:rPr>
              <w:br/>
              <w:t>Wykonawca oświadcza ponadto, że w stosownych przypadkach przedstawi wymagane świadectwa autentyczności.</w:t>
            </w:r>
            <w:r w:rsidRPr="001643CC">
              <w:rPr>
                <w:rFonts w:ascii="Arial" w:hAnsi="Arial" w:cs="Arial"/>
                <w:strike/>
                <w:sz w:val="20"/>
                <w:szCs w:val="20"/>
              </w:rPr>
              <w:br/>
              <w:t>Jeżeli odnośna dokumentacja jest dostępna w formie elektronicznej, proszę wskazać:</w:t>
            </w:r>
          </w:p>
        </w:tc>
        <w:tc>
          <w:tcPr>
            <w:tcW w:w="4566" w:type="dxa"/>
            <w:tcMar>
              <w:left w:w="108" w:type="dxa"/>
            </w:tcMar>
          </w:tcPr>
          <w:p w14:paraId="22C1BFA1" w14:textId="77777777" w:rsidR="00F4641D" w:rsidRPr="001643CC" w:rsidRDefault="00F4641D">
            <w:pPr>
              <w:rPr>
                <w:rFonts w:ascii="Arial" w:hAnsi="Arial" w:cs="Arial"/>
                <w:strike/>
                <w:sz w:val="20"/>
                <w:szCs w:val="20"/>
              </w:rPr>
            </w:pPr>
            <w:r>
              <w:rPr>
                <w:rFonts w:ascii="Arial" w:hAnsi="Arial" w:cs="Arial"/>
                <w:sz w:val="20"/>
                <w:szCs w:val="20"/>
              </w:rPr>
              <w:br/>
            </w:r>
            <w:r w:rsidRPr="001643CC">
              <w:rPr>
                <w:rFonts w:ascii="Arial" w:hAnsi="Arial" w:cs="Arial"/>
                <w:strike/>
                <w:sz w:val="20"/>
                <w:szCs w:val="20"/>
              </w:rPr>
              <w:t>[] Tak [] Nie</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 Tak [] Nie</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(adres internetowy, wydający urząd lub organ,</w:t>
            </w:r>
            <w:r w:rsidRPr="001643CC">
              <w:rPr>
                <w:rFonts w:ascii="Arial" w:hAnsi="Arial" w:cs="Arial"/>
                <w:i/>
                <w:iCs/>
                <w:strike/>
                <w:sz w:val="20"/>
                <w:szCs w:val="20"/>
              </w:rPr>
              <w:t xml:space="preserve"> </w:t>
            </w:r>
            <w:r w:rsidRPr="001643CC">
              <w:rPr>
                <w:rFonts w:ascii="Arial" w:hAnsi="Arial" w:cs="Arial"/>
                <w:strike/>
                <w:sz w:val="20"/>
                <w:szCs w:val="20"/>
              </w:rPr>
              <w:t>dokładne dane referencyjne dokumentacji): [……][……][……]</w:t>
            </w:r>
          </w:p>
        </w:tc>
      </w:tr>
      <w:tr w:rsidR="00F4641D" w:rsidRPr="00482F8F" w14:paraId="7EC7B311" w14:textId="77777777">
        <w:tc>
          <w:tcPr>
            <w:tcW w:w="4495" w:type="dxa"/>
            <w:tcMar>
              <w:left w:w="108" w:type="dxa"/>
            </w:tcMar>
          </w:tcPr>
          <w:p w14:paraId="48450284" w14:textId="77777777" w:rsidR="00F4641D" w:rsidRDefault="00F4641D">
            <w:pPr>
              <w:rPr>
                <w:rFonts w:ascii="Arial" w:hAnsi="Arial" w:cs="Arial"/>
                <w:sz w:val="20"/>
                <w:szCs w:val="20"/>
                <w:highlight w:val="lightGray"/>
              </w:rPr>
            </w:pPr>
            <w:r>
              <w:rPr>
                <w:rFonts w:ascii="Arial" w:hAnsi="Arial" w:cs="Arial"/>
                <w:sz w:val="20"/>
                <w:szCs w:val="20"/>
              </w:rPr>
              <w:t xml:space="preserve">12) </w:t>
            </w:r>
            <w:r w:rsidRPr="001643CC">
              <w:rPr>
                <w:rFonts w:ascii="Arial" w:hAnsi="Arial" w:cs="Arial"/>
                <w:strike/>
                <w:sz w:val="20"/>
                <w:szCs w:val="20"/>
              </w:rPr>
              <w:t xml:space="preserve">W odniesieniu do </w:t>
            </w:r>
            <w:r w:rsidRPr="001643CC">
              <w:rPr>
                <w:rFonts w:ascii="Arial" w:hAnsi="Arial" w:cs="Arial"/>
                <w:b/>
                <w:bCs/>
                <w:strike/>
                <w:sz w:val="20"/>
                <w:szCs w:val="20"/>
              </w:rPr>
              <w:t>zamówień publicznych na dostawy</w:t>
            </w:r>
            <w:r w:rsidRPr="001643CC">
              <w:rPr>
                <w:rFonts w:ascii="Arial" w:hAnsi="Arial" w:cs="Arial"/>
                <w:strike/>
                <w:sz w:val="20"/>
                <w:szCs w:val="20"/>
              </w:rPr>
              <w:t>:</w:t>
            </w:r>
            <w:r w:rsidRPr="001643CC">
              <w:rPr>
                <w:rFonts w:ascii="Arial" w:hAnsi="Arial" w:cs="Arial"/>
                <w:strike/>
                <w:sz w:val="20"/>
                <w:szCs w:val="20"/>
              </w:rPr>
              <w:br/>
              <w:t xml:space="preserve">Czy wykonawca może przedstawić wymagane </w:t>
            </w:r>
            <w:r w:rsidRPr="001643CC">
              <w:rPr>
                <w:rFonts w:ascii="Arial" w:hAnsi="Arial" w:cs="Arial"/>
                <w:b/>
                <w:bCs/>
                <w:strike/>
                <w:sz w:val="20"/>
                <w:szCs w:val="20"/>
              </w:rPr>
              <w:t>zaświadczenia</w:t>
            </w:r>
            <w:r w:rsidRPr="001643CC">
              <w:rPr>
                <w:rFonts w:ascii="Arial" w:hAnsi="Arial" w:cs="Arial"/>
                <w:strike/>
                <w:sz w:val="20"/>
                <w:szCs w:val="20"/>
              </w:rPr>
              <w:t xml:space="preserve"> sporządzone przez urzędowe </w:t>
            </w:r>
            <w:r w:rsidRPr="001643CC">
              <w:rPr>
                <w:rFonts w:ascii="Arial" w:hAnsi="Arial" w:cs="Arial"/>
                <w:b/>
                <w:bCs/>
                <w:strike/>
                <w:sz w:val="20"/>
                <w:szCs w:val="20"/>
              </w:rPr>
              <w:t>instytuty</w:t>
            </w:r>
            <w:r w:rsidRPr="001643CC">
              <w:rPr>
                <w:rFonts w:ascii="Arial" w:hAnsi="Arial" w:cs="Arial"/>
                <w:strike/>
                <w:sz w:val="20"/>
                <w:szCs w:val="20"/>
              </w:rPr>
              <w:t xml:space="preserve"> lub agencje </w:t>
            </w:r>
            <w:r w:rsidRPr="001643CC">
              <w:rPr>
                <w:rFonts w:ascii="Arial" w:hAnsi="Arial" w:cs="Arial"/>
                <w:b/>
                <w:bCs/>
                <w:strike/>
                <w:sz w:val="20"/>
                <w:szCs w:val="20"/>
              </w:rPr>
              <w:t>kontroli jakości</w:t>
            </w:r>
            <w:r w:rsidRPr="001643CC">
              <w:rPr>
                <w:rFonts w:ascii="Arial" w:hAnsi="Arial" w:cs="Arial"/>
                <w:strike/>
                <w:sz w:val="20"/>
                <w:szCs w:val="20"/>
              </w:rPr>
              <w:t xml:space="preserve"> o uznanych kompetencjach, potwierdzające zgodność produktów poprzez wyraźne odniesienie do specyfikacji technicznych lub norm, które zostały określone w stosownym ogłoszeniu lub dokumentach zamówienia?</w:t>
            </w:r>
            <w:r w:rsidRPr="001643CC">
              <w:rPr>
                <w:rFonts w:ascii="Arial" w:hAnsi="Arial" w:cs="Arial"/>
                <w:strike/>
                <w:sz w:val="20"/>
                <w:szCs w:val="20"/>
              </w:rPr>
              <w:br/>
            </w:r>
            <w:r w:rsidRPr="001643CC">
              <w:rPr>
                <w:rFonts w:ascii="Arial" w:hAnsi="Arial" w:cs="Arial"/>
                <w:b/>
                <w:bCs/>
                <w:strike/>
                <w:sz w:val="20"/>
                <w:szCs w:val="20"/>
              </w:rPr>
              <w:t>Jeżeli nie</w:t>
            </w:r>
            <w:r w:rsidRPr="001643CC">
              <w:rPr>
                <w:rFonts w:ascii="Arial" w:hAnsi="Arial" w:cs="Arial"/>
                <w:strike/>
                <w:sz w:val="20"/>
                <w:szCs w:val="20"/>
              </w:rPr>
              <w:t>, proszę wyjaśnić dlaczego, i wskazać, jakie inne środki dowodowe mogą zostać przedstawione:</w:t>
            </w:r>
            <w:r>
              <w:rPr>
                <w:rFonts w:ascii="Arial" w:hAnsi="Arial" w:cs="Arial"/>
                <w:sz w:val="20"/>
                <w:szCs w:val="20"/>
              </w:rPr>
              <w:br/>
            </w:r>
            <w:r w:rsidRPr="001643CC">
              <w:rPr>
                <w:rFonts w:ascii="Arial" w:hAnsi="Arial" w:cs="Arial"/>
                <w:strike/>
                <w:sz w:val="20"/>
                <w:szCs w:val="20"/>
              </w:rPr>
              <w:lastRenderedPageBreak/>
              <w:t>Jeżeli odnośna dokumentacja jest dostępna w formie elektronicznej, proszę wskazać:</w:t>
            </w:r>
          </w:p>
        </w:tc>
        <w:tc>
          <w:tcPr>
            <w:tcW w:w="4566" w:type="dxa"/>
            <w:tcMar>
              <w:left w:w="108" w:type="dxa"/>
            </w:tcMar>
          </w:tcPr>
          <w:p w14:paraId="1A7E6A7B" w14:textId="77777777" w:rsidR="00F4641D" w:rsidRPr="001643CC" w:rsidRDefault="00F4641D">
            <w:pPr>
              <w:rPr>
                <w:rFonts w:ascii="Arial" w:hAnsi="Arial" w:cs="Arial"/>
                <w:strike/>
                <w:sz w:val="20"/>
                <w:szCs w:val="20"/>
              </w:rPr>
            </w:pPr>
            <w:r>
              <w:rPr>
                <w:rFonts w:ascii="Arial" w:hAnsi="Arial" w:cs="Arial"/>
                <w:sz w:val="20"/>
                <w:szCs w:val="20"/>
              </w:rPr>
              <w:lastRenderedPageBreak/>
              <w:br/>
            </w:r>
            <w:r w:rsidRPr="001643CC">
              <w:rPr>
                <w:rFonts w:ascii="Arial" w:hAnsi="Arial" w:cs="Arial"/>
                <w:strike/>
                <w:sz w:val="20"/>
                <w:szCs w:val="20"/>
              </w:rPr>
              <w:t>[] Tak [] Nie</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w:t>
            </w:r>
            <w:r w:rsidRPr="001643CC">
              <w:rPr>
                <w:rFonts w:ascii="Arial" w:hAnsi="Arial" w:cs="Arial"/>
                <w:strike/>
                <w:sz w:val="20"/>
                <w:szCs w:val="20"/>
              </w:rPr>
              <w:br/>
            </w:r>
            <w:r w:rsidRPr="001643CC">
              <w:rPr>
                <w:rFonts w:ascii="Arial" w:hAnsi="Arial" w:cs="Arial"/>
                <w:strike/>
                <w:sz w:val="20"/>
                <w:szCs w:val="20"/>
              </w:rPr>
              <w:br/>
              <w:t xml:space="preserve">(adres internetowy, wydający urząd lub organ, </w:t>
            </w:r>
            <w:r w:rsidRPr="001643CC">
              <w:rPr>
                <w:rFonts w:ascii="Arial" w:hAnsi="Arial" w:cs="Arial"/>
                <w:strike/>
                <w:sz w:val="20"/>
                <w:szCs w:val="20"/>
              </w:rPr>
              <w:lastRenderedPageBreak/>
              <w:t>dokładne dane referencyjne dokumentacji): [……][……][……]</w:t>
            </w:r>
          </w:p>
        </w:tc>
      </w:tr>
    </w:tbl>
    <w:p w14:paraId="4E2D90D4" w14:textId="77777777" w:rsidR="00F4641D" w:rsidRDefault="00F4641D">
      <w:pPr>
        <w:pStyle w:val="SectionTitle"/>
        <w:rPr>
          <w:rFonts w:ascii="Arial" w:hAnsi="Arial" w:cs="Arial"/>
          <w:b w:val="0"/>
          <w:bCs w:val="0"/>
          <w:sz w:val="20"/>
          <w:szCs w:val="20"/>
        </w:rPr>
      </w:pPr>
      <w:bookmarkStart w:id="11" w:name="_DV_M4312"/>
      <w:bookmarkStart w:id="12" w:name="_DV_M4311"/>
      <w:bookmarkStart w:id="13" w:name="_DV_M4310"/>
      <w:bookmarkStart w:id="14" w:name="_DV_M4309"/>
      <w:bookmarkStart w:id="15" w:name="_DV_M4308"/>
      <w:bookmarkStart w:id="16" w:name="_DV_M4307"/>
      <w:bookmarkEnd w:id="11"/>
      <w:bookmarkEnd w:id="12"/>
      <w:bookmarkEnd w:id="13"/>
      <w:bookmarkEnd w:id="14"/>
      <w:bookmarkEnd w:id="15"/>
      <w:bookmarkEnd w:id="16"/>
      <w:r>
        <w:rPr>
          <w:rFonts w:ascii="Arial" w:hAnsi="Arial" w:cs="Arial"/>
          <w:b w:val="0"/>
          <w:bCs w:val="0"/>
          <w:sz w:val="20"/>
          <w:szCs w:val="20"/>
        </w:rPr>
        <w:lastRenderedPageBreak/>
        <w:t>D: Systemy zapewniania jakości i normy zarządzania środowiskowego</w:t>
      </w:r>
    </w:p>
    <w:p w14:paraId="451A0662"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w w:val="0"/>
          <w:sz w:val="20"/>
          <w:szCs w:val="20"/>
        </w:rPr>
      </w:pPr>
      <w:r>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8"/>
        <w:gridCol w:w="4524"/>
      </w:tblGrid>
      <w:tr w:rsidR="00F4641D" w:rsidRPr="00482F8F" w14:paraId="20655D8C" w14:textId="77777777">
        <w:tc>
          <w:tcPr>
            <w:tcW w:w="4537" w:type="dxa"/>
            <w:tcMar>
              <w:left w:w="108" w:type="dxa"/>
            </w:tcMar>
          </w:tcPr>
          <w:p w14:paraId="1273B0A0" w14:textId="77777777" w:rsidR="00F4641D" w:rsidRDefault="00F4641D">
            <w:pPr>
              <w:rPr>
                <w:rFonts w:ascii="Arial" w:hAnsi="Arial" w:cs="Arial"/>
                <w:b/>
                <w:bCs/>
                <w:w w:val="0"/>
                <w:sz w:val="20"/>
                <w:szCs w:val="20"/>
              </w:rPr>
            </w:pPr>
            <w:r>
              <w:rPr>
                <w:rFonts w:ascii="Arial" w:hAnsi="Arial" w:cs="Arial"/>
                <w:b/>
                <w:bCs/>
                <w:w w:val="0"/>
                <w:sz w:val="20"/>
                <w:szCs w:val="20"/>
              </w:rPr>
              <w:t>Systemy zapewniania jakości i normy zarządzania środowiskowego</w:t>
            </w:r>
          </w:p>
        </w:tc>
        <w:tc>
          <w:tcPr>
            <w:tcW w:w="4524" w:type="dxa"/>
            <w:tcMar>
              <w:left w:w="108" w:type="dxa"/>
            </w:tcMar>
          </w:tcPr>
          <w:p w14:paraId="7B4BA77D" w14:textId="77777777" w:rsidR="00F4641D" w:rsidRDefault="00F4641D">
            <w:pPr>
              <w:rPr>
                <w:rFonts w:ascii="Arial" w:hAnsi="Arial" w:cs="Arial"/>
                <w:b/>
                <w:bCs/>
                <w:w w:val="0"/>
                <w:sz w:val="20"/>
                <w:szCs w:val="20"/>
              </w:rPr>
            </w:pPr>
            <w:r>
              <w:rPr>
                <w:rFonts w:ascii="Arial" w:hAnsi="Arial" w:cs="Arial"/>
                <w:b/>
                <w:bCs/>
                <w:w w:val="0"/>
                <w:sz w:val="20"/>
                <w:szCs w:val="20"/>
              </w:rPr>
              <w:t>Odpowiedź:</w:t>
            </w:r>
          </w:p>
        </w:tc>
      </w:tr>
      <w:tr w:rsidR="00F4641D" w:rsidRPr="00482F8F" w14:paraId="6D34D010" w14:textId="77777777">
        <w:tc>
          <w:tcPr>
            <w:tcW w:w="4537" w:type="dxa"/>
            <w:tcMar>
              <w:left w:w="108" w:type="dxa"/>
            </w:tcMar>
          </w:tcPr>
          <w:p w14:paraId="6BC29681" w14:textId="77777777" w:rsidR="00F4641D" w:rsidRPr="001643CC" w:rsidRDefault="00F4641D">
            <w:pPr>
              <w:rPr>
                <w:rFonts w:ascii="Arial" w:hAnsi="Arial" w:cs="Arial"/>
                <w:strike/>
                <w:w w:val="0"/>
                <w:sz w:val="20"/>
                <w:szCs w:val="20"/>
              </w:rPr>
            </w:pPr>
            <w:r w:rsidRPr="001643CC">
              <w:rPr>
                <w:rFonts w:ascii="Arial" w:hAnsi="Arial" w:cs="Arial"/>
                <w:strike/>
                <w:w w:val="0"/>
                <w:sz w:val="20"/>
                <w:szCs w:val="20"/>
              </w:rPr>
              <w:t xml:space="preserve">Czy wykonawca będzie w stanie przedstawić </w:t>
            </w:r>
            <w:r w:rsidRPr="001643CC">
              <w:rPr>
                <w:rFonts w:ascii="Arial" w:hAnsi="Arial" w:cs="Arial"/>
                <w:b/>
                <w:bCs/>
                <w:strike/>
                <w:sz w:val="20"/>
                <w:szCs w:val="20"/>
              </w:rPr>
              <w:t>zaświadczenia</w:t>
            </w:r>
            <w:r w:rsidRPr="001643CC">
              <w:rPr>
                <w:rFonts w:ascii="Arial" w:hAnsi="Arial" w:cs="Arial"/>
                <w:strike/>
                <w:w w:val="0"/>
                <w:sz w:val="20"/>
                <w:szCs w:val="20"/>
              </w:rPr>
              <w:t xml:space="preserve"> sporządzone przez niezależne jednostki, poświadczające spełnienie przez wykonawcę wymaganych </w:t>
            </w:r>
            <w:r w:rsidRPr="001643CC">
              <w:rPr>
                <w:rFonts w:ascii="Arial" w:hAnsi="Arial" w:cs="Arial"/>
                <w:b/>
                <w:bCs/>
                <w:strike/>
                <w:sz w:val="20"/>
                <w:szCs w:val="20"/>
              </w:rPr>
              <w:t>norm zapewniania jakości</w:t>
            </w:r>
            <w:r w:rsidRPr="001643CC">
              <w:rPr>
                <w:rFonts w:ascii="Arial" w:hAnsi="Arial" w:cs="Arial"/>
                <w:strike/>
                <w:w w:val="0"/>
                <w:sz w:val="20"/>
                <w:szCs w:val="20"/>
              </w:rPr>
              <w:t>, w tym w zakresie dostępności dla osób niepełnosprawnych?</w:t>
            </w:r>
            <w:r w:rsidRPr="001643CC">
              <w:rPr>
                <w:rFonts w:ascii="Arial" w:hAnsi="Arial" w:cs="Arial"/>
                <w:strike/>
                <w:w w:val="0"/>
                <w:sz w:val="20"/>
                <w:szCs w:val="20"/>
              </w:rPr>
              <w:br/>
            </w:r>
            <w:r w:rsidRPr="001643CC">
              <w:rPr>
                <w:rFonts w:ascii="Arial" w:hAnsi="Arial" w:cs="Arial"/>
                <w:b/>
                <w:bCs/>
                <w:strike/>
                <w:w w:val="0"/>
                <w:sz w:val="20"/>
                <w:szCs w:val="20"/>
              </w:rPr>
              <w:t>Jeżeli nie</w:t>
            </w:r>
            <w:r w:rsidRPr="001643CC">
              <w:rPr>
                <w:rFonts w:ascii="Arial" w:hAnsi="Arial" w:cs="Arial"/>
                <w:strike/>
                <w:w w:val="0"/>
                <w:sz w:val="20"/>
                <w:szCs w:val="20"/>
              </w:rPr>
              <w:t>, proszę wyjaśnić dlaczego, i określić, jakie inne środki dowodowe dotyczące systemu zapewniania jakości mogą zostać przedstawione:</w:t>
            </w:r>
            <w:r w:rsidRPr="001643CC">
              <w:rPr>
                <w:rFonts w:ascii="Arial" w:hAnsi="Arial" w:cs="Arial"/>
                <w:strike/>
                <w:w w:val="0"/>
                <w:sz w:val="20"/>
                <w:szCs w:val="20"/>
              </w:rPr>
              <w:br/>
            </w:r>
            <w:r w:rsidRPr="001643CC">
              <w:rPr>
                <w:rFonts w:ascii="Arial" w:hAnsi="Arial" w:cs="Arial"/>
                <w:strike/>
                <w:sz w:val="20"/>
                <w:szCs w:val="20"/>
              </w:rPr>
              <w:t>Jeżeli odnośna dokumentacja jest dostępna w formie elektronicznej, proszę wskazać:</w:t>
            </w:r>
          </w:p>
        </w:tc>
        <w:tc>
          <w:tcPr>
            <w:tcW w:w="4524" w:type="dxa"/>
            <w:tcMar>
              <w:left w:w="108" w:type="dxa"/>
            </w:tcMar>
          </w:tcPr>
          <w:p w14:paraId="2314BA1E" w14:textId="77777777" w:rsidR="00F4641D" w:rsidRPr="001643CC" w:rsidRDefault="00F4641D">
            <w:pPr>
              <w:rPr>
                <w:rFonts w:ascii="Arial" w:hAnsi="Arial" w:cs="Arial"/>
                <w:strike/>
                <w:w w:val="0"/>
                <w:sz w:val="20"/>
                <w:szCs w:val="20"/>
              </w:rPr>
            </w:pPr>
            <w:r w:rsidRPr="001643CC">
              <w:rPr>
                <w:rFonts w:ascii="Arial" w:hAnsi="Arial" w:cs="Arial"/>
                <w:strike/>
                <w:w w:val="0"/>
                <w:sz w:val="20"/>
                <w:szCs w:val="20"/>
              </w:rPr>
              <w:t>[] Tak [] Nie</w:t>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t>[……] [……]</w:t>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sz w:val="20"/>
                <w:szCs w:val="20"/>
              </w:rPr>
              <w:t>(adres internetowy, wydający urząd lub organ, dokładne dane referencyjne dokumentacji): [……][……][……]</w:t>
            </w:r>
          </w:p>
        </w:tc>
      </w:tr>
      <w:tr w:rsidR="00F4641D" w:rsidRPr="00482F8F" w14:paraId="0F46B0DA" w14:textId="77777777">
        <w:tc>
          <w:tcPr>
            <w:tcW w:w="4537" w:type="dxa"/>
            <w:tcMar>
              <w:left w:w="108" w:type="dxa"/>
            </w:tcMar>
          </w:tcPr>
          <w:p w14:paraId="1E1ED460" w14:textId="77777777" w:rsidR="00F4641D" w:rsidRPr="001643CC" w:rsidRDefault="00F4641D">
            <w:pPr>
              <w:rPr>
                <w:rFonts w:ascii="Arial" w:hAnsi="Arial" w:cs="Arial"/>
                <w:strike/>
                <w:w w:val="0"/>
                <w:sz w:val="20"/>
                <w:szCs w:val="20"/>
              </w:rPr>
            </w:pPr>
            <w:r w:rsidRPr="001643CC">
              <w:rPr>
                <w:rFonts w:ascii="Arial" w:hAnsi="Arial" w:cs="Arial"/>
                <w:strike/>
                <w:w w:val="0"/>
                <w:sz w:val="20"/>
                <w:szCs w:val="20"/>
              </w:rPr>
              <w:t xml:space="preserve">Czy wykonawca będzie w stanie przedstawić </w:t>
            </w:r>
            <w:r w:rsidRPr="001643CC">
              <w:rPr>
                <w:rFonts w:ascii="Arial" w:hAnsi="Arial" w:cs="Arial"/>
                <w:b/>
                <w:bCs/>
                <w:strike/>
                <w:sz w:val="20"/>
                <w:szCs w:val="20"/>
              </w:rPr>
              <w:t>zaświadczenia</w:t>
            </w:r>
            <w:r w:rsidRPr="001643CC">
              <w:rPr>
                <w:rFonts w:ascii="Arial" w:hAnsi="Arial" w:cs="Arial"/>
                <w:strike/>
                <w:w w:val="0"/>
                <w:sz w:val="20"/>
                <w:szCs w:val="20"/>
              </w:rPr>
              <w:t xml:space="preserve"> sporządzone przez niezależne jednostki, poświadczające spełnienie przez wykonawcę wymogów określonych </w:t>
            </w:r>
            <w:r w:rsidRPr="001643CC">
              <w:rPr>
                <w:rFonts w:ascii="Arial" w:hAnsi="Arial" w:cs="Arial"/>
                <w:b/>
                <w:bCs/>
                <w:strike/>
                <w:sz w:val="20"/>
                <w:szCs w:val="20"/>
              </w:rPr>
              <w:t>systemów lub norm zarządzania środowiskowego</w:t>
            </w:r>
            <w:r w:rsidRPr="001643CC">
              <w:rPr>
                <w:rFonts w:ascii="Arial" w:hAnsi="Arial" w:cs="Arial"/>
                <w:strike/>
                <w:w w:val="0"/>
                <w:sz w:val="20"/>
                <w:szCs w:val="20"/>
              </w:rPr>
              <w:t>?</w:t>
            </w:r>
            <w:r w:rsidRPr="001643CC">
              <w:rPr>
                <w:rFonts w:ascii="Arial" w:hAnsi="Arial" w:cs="Arial"/>
                <w:strike/>
                <w:w w:val="0"/>
                <w:sz w:val="20"/>
                <w:szCs w:val="20"/>
              </w:rPr>
              <w:br/>
            </w:r>
            <w:r w:rsidRPr="001643CC">
              <w:rPr>
                <w:rFonts w:ascii="Arial" w:hAnsi="Arial" w:cs="Arial"/>
                <w:b/>
                <w:bCs/>
                <w:strike/>
                <w:w w:val="0"/>
                <w:sz w:val="20"/>
                <w:szCs w:val="20"/>
              </w:rPr>
              <w:t>Jeżeli nie</w:t>
            </w:r>
            <w:r w:rsidRPr="001643CC">
              <w:rPr>
                <w:rFonts w:ascii="Arial" w:hAnsi="Arial" w:cs="Arial"/>
                <w:strike/>
                <w:w w:val="0"/>
                <w:sz w:val="20"/>
                <w:szCs w:val="20"/>
              </w:rPr>
              <w:t xml:space="preserve">, proszę wyjaśnić dlaczego, i określić, jakie inne środki dowodowe dotyczące </w:t>
            </w:r>
            <w:r w:rsidRPr="001643CC">
              <w:rPr>
                <w:rFonts w:ascii="Arial" w:hAnsi="Arial" w:cs="Arial"/>
                <w:b/>
                <w:bCs/>
                <w:strike/>
                <w:w w:val="0"/>
                <w:sz w:val="20"/>
                <w:szCs w:val="20"/>
              </w:rPr>
              <w:t>systemów lub norm zarządzania środowiskowego</w:t>
            </w:r>
            <w:r w:rsidRPr="001643CC">
              <w:rPr>
                <w:rFonts w:ascii="Arial" w:hAnsi="Arial" w:cs="Arial"/>
                <w:strike/>
                <w:w w:val="0"/>
                <w:sz w:val="20"/>
                <w:szCs w:val="20"/>
              </w:rPr>
              <w:t xml:space="preserve"> mogą zostać przedstawione:</w:t>
            </w:r>
            <w:r w:rsidRPr="001643CC">
              <w:rPr>
                <w:rFonts w:ascii="Arial" w:hAnsi="Arial" w:cs="Arial"/>
                <w:strike/>
                <w:w w:val="0"/>
                <w:sz w:val="20"/>
                <w:szCs w:val="20"/>
              </w:rPr>
              <w:br/>
            </w:r>
            <w:r w:rsidRPr="001643CC">
              <w:rPr>
                <w:rFonts w:ascii="Arial" w:hAnsi="Arial" w:cs="Arial"/>
                <w:strike/>
                <w:sz w:val="20"/>
                <w:szCs w:val="20"/>
              </w:rPr>
              <w:t>Jeżeli odnośna dokumentacja jest dostępna w formie elektronicznej, proszę wskazać:</w:t>
            </w:r>
          </w:p>
        </w:tc>
        <w:tc>
          <w:tcPr>
            <w:tcW w:w="4524" w:type="dxa"/>
            <w:tcMar>
              <w:left w:w="108" w:type="dxa"/>
            </w:tcMar>
          </w:tcPr>
          <w:p w14:paraId="1FC62358" w14:textId="77777777" w:rsidR="00F4641D" w:rsidRPr="001643CC" w:rsidRDefault="00F4641D">
            <w:pPr>
              <w:rPr>
                <w:rFonts w:ascii="Arial" w:hAnsi="Arial" w:cs="Arial"/>
                <w:strike/>
                <w:w w:val="0"/>
                <w:sz w:val="20"/>
                <w:szCs w:val="20"/>
              </w:rPr>
            </w:pPr>
            <w:r w:rsidRPr="001643CC">
              <w:rPr>
                <w:rFonts w:ascii="Arial" w:hAnsi="Arial" w:cs="Arial"/>
                <w:strike/>
                <w:w w:val="0"/>
                <w:sz w:val="20"/>
                <w:szCs w:val="20"/>
              </w:rPr>
              <w:t>[] Tak [] Nie</w:t>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t>[……] [……]</w:t>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w w:val="0"/>
                <w:sz w:val="20"/>
                <w:szCs w:val="20"/>
              </w:rPr>
              <w:br/>
            </w:r>
            <w:r w:rsidRPr="001643CC">
              <w:rPr>
                <w:rFonts w:ascii="Arial" w:hAnsi="Arial" w:cs="Arial"/>
                <w:strike/>
                <w:sz w:val="20"/>
                <w:szCs w:val="20"/>
              </w:rPr>
              <w:t>(adres internetowy, wydający urząd lub organ, dokładne dane referencyjne dokumentacji): [……][……][……]</w:t>
            </w:r>
          </w:p>
        </w:tc>
      </w:tr>
    </w:tbl>
    <w:p w14:paraId="25FB526B" w14:textId="77777777" w:rsidR="00F4641D" w:rsidRDefault="00F4641D">
      <w:pPr>
        <w:rPr>
          <w:rFonts w:cs="Times New Roman"/>
        </w:rPr>
      </w:pPr>
      <w:r>
        <w:rPr>
          <w:rFonts w:cs="Times New Roman"/>
        </w:rPr>
        <w:br w:type="page"/>
      </w:r>
    </w:p>
    <w:p w14:paraId="3595A7B1" w14:textId="77777777" w:rsidR="00F4641D" w:rsidRDefault="00F4641D">
      <w:pPr>
        <w:pStyle w:val="ChapterTitle"/>
        <w:rPr>
          <w:rFonts w:ascii="Arial" w:hAnsi="Arial" w:cs="Arial"/>
          <w:sz w:val="20"/>
          <w:szCs w:val="20"/>
        </w:rPr>
      </w:pPr>
      <w:r>
        <w:rPr>
          <w:rFonts w:ascii="Arial" w:hAnsi="Arial" w:cs="Arial"/>
          <w:sz w:val="20"/>
          <w:szCs w:val="20"/>
        </w:rPr>
        <w:lastRenderedPageBreak/>
        <w:t>Część V: Ograniczanie liczby kwalifikujących się kandydatów</w:t>
      </w:r>
    </w:p>
    <w:p w14:paraId="494EFC74" w14:textId="77777777" w:rsidR="00F4641D" w:rsidRDefault="00F4641D">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bCs/>
          <w:sz w:val="20"/>
          <w:szCs w:val="20"/>
        </w:rPr>
      </w:pPr>
      <w:r>
        <w:rPr>
          <w:rFonts w:ascii="Arial" w:hAnsi="Arial" w:cs="Arial"/>
          <w:b/>
          <w:bCs/>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bCs/>
          <w:w w:val="0"/>
          <w:sz w:val="20"/>
          <w:szCs w:val="20"/>
        </w:rPr>
        <w:br/>
        <w:t>Dotyczy jedynie procedury ograniczonej, procedury konkurencyjnej z negocjacjami, dialogu konkurencyjnego i partnerstwa innowacyjnego:</w:t>
      </w:r>
    </w:p>
    <w:p w14:paraId="7637CF18" w14:textId="77777777" w:rsidR="00F4641D" w:rsidRDefault="00F4641D">
      <w:pPr>
        <w:rPr>
          <w:rFonts w:ascii="Arial" w:hAnsi="Arial" w:cs="Arial"/>
          <w:b/>
          <w:bCs/>
          <w:w w:val="0"/>
          <w:sz w:val="20"/>
          <w:szCs w:val="20"/>
        </w:rPr>
      </w:pPr>
      <w:r>
        <w:rPr>
          <w:rFonts w:ascii="Arial" w:hAnsi="Arial" w:cs="Arial"/>
          <w:b/>
          <w:bCs/>
          <w:w w:val="0"/>
          <w:sz w:val="20"/>
          <w:szCs w:val="20"/>
        </w:rPr>
        <w:t>Wykonawca oświadcza, że:</w:t>
      </w:r>
    </w:p>
    <w:tbl>
      <w:tblPr>
        <w:tblW w:w="906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4532"/>
        <w:gridCol w:w="4530"/>
      </w:tblGrid>
      <w:tr w:rsidR="00F4641D" w:rsidRPr="00482F8F" w14:paraId="0AB5DEA4" w14:textId="77777777">
        <w:tc>
          <w:tcPr>
            <w:tcW w:w="4531" w:type="dxa"/>
            <w:tcMar>
              <w:left w:w="108" w:type="dxa"/>
            </w:tcMar>
          </w:tcPr>
          <w:p w14:paraId="5610CD92" w14:textId="77777777" w:rsidR="00F4641D" w:rsidRDefault="00F4641D">
            <w:pPr>
              <w:rPr>
                <w:rFonts w:ascii="Arial" w:hAnsi="Arial" w:cs="Arial"/>
                <w:b/>
                <w:bCs/>
                <w:w w:val="0"/>
                <w:sz w:val="20"/>
                <w:szCs w:val="20"/>
              </w:rPr>
            </w:pPr>
            <w:r>
              <w:rPr>
                <w:rFonts w:ascii="Arial" w:hAnsi="Arial" w:cs="Arial"/>
                <w:b/>
                <w:bCs/>
                <w:w w:val="0"/>
                <w:sz w:val="20"/>
                <w:szCs w:val="20"/>
              </w:rPr>
              <w:t>Ograniczanie liczby kandydatów</w:t>
            </w:r>
          </w:p>
        </w:tc>
        <w:tc>
          <w:tcPr>
            <w:tcW w:w="4530" w:type="dxa"/>
            <w:tcMar>
              <w:left w:w="108" w:type="dxa"/>
            </w:tcMar>
          </w:tcPr>
          <w:p w14:paraId="5DAB2BA2" w14:textId="77777777" w:rsidR="00F4641D" w:rsidRDefault="00F4641D">
            <w:pPr>
              <w:rPr>
                <w:rFonts w:ascii="Arial" w:hAnsi="Arial" w:cs="Arial"/>
                <w:b/>
                <w:bCs/>
                <w:w w:val="0"/>
                <w:sz w:val="20"/>
                <w:szCs w:val="20"/>
              </w:rPr>
            </w:pPr>
            <w:r>
              <w:rPr>
                <w:rFonts w:ascii="Arial" w:hAnsi="Arial" w:cs="Arial"/>
                <w:b/>
                <w:bCs/>
                <w:w w:val="0"/>
                <w:sz w:val="20"/>
                <w:szCs w:val="20"/>
              </w:rPr>
              <w:t>Odpowiedź:</w:t>
            </w:r>
          </w:p>
        </w:tc>
      </w:tr>
      <w:tr w:rsidR="00F4641D" w:rsidRPr="00482F8F" w14:paraId="267CA5F4" w14:textId="77777777">
        <w:tc>
          <w:tcPr>
            <w:tcW w:w="4531" w:type="dxa"/>
            <w:tcMar>
              <w:left w:w="108" w:type="dxa"/>
            </w:tcMar>
          </w:tcPr>
          <w:p w14:paraId="7E2AE58F" w14:textId="77777777" w:rsidR="00F4641D" w:rsidRPr="001643CC" w:rsidRDefault="00F4641D">
            <w:pPr>
              <w:rPr>
                <w:rFonts w:ascii="Arial" w:hAnsi="Arial" w:cs="Arial"/>
                <w:b/>
                <w:bCs/>
                <w:strike/>
                <w:w w:val="0"/>
                <w:sz w:val="20"/>
                <w:szCs w:val="20"/>
              </w:rPr>
            </w:pPr>
            <w:r w:rsidRPr="001643CC">
              <w:rPr>
                <w:rFonts w:ascii="Arial" w:hAnsi="Arial" w:cs="Arial"/>
                <w:strike/>
                <w:w w:val="0"/>
                <w:sz w:val="20"/>
                <w:szCs w:val="20"/>
              </w:rPr>
              <w:t xml:space="preserve">W następujący sposób </w:t>
            </w:r>
            <w:r w:rsidRPr="001643CC">
              <w:rPr>
                <w:rFonts w:ascii="Arial" w:hAnsi="Arial" w:cs="Arial"/>
                <w:b/>
                <w:bCs/>
                <w:strike/>
                <w:w w:val="0"/>
                <w:sz w:val="20"/>
                <w:szCs w:val="20"/>
              </w:rPr>
              <w:t>spełnia</w:t>
            </w:r>
            <w:r w:rsidRPr="001643CC">
              <w:rPr>
                <w:rFonts w:ascii="Arial" w:hAnsi="Arial" w:cs="Arial"/>
                <w:strike/>
                <w:w w:val="0"/>
                <w:sz w:val="20"/>
                <w:szCs w:val="20"/>
              </w:rPr>
              <w:t xml:space="preserve"> obiektywne i niedyskryminacyjne kryteria lub zasady, które mają być stosowane w celu ograniczenia liczby kandydatów:</w:t>
            </w:r>
            <w:r w:rsidRPr="001643CC">
              <w:rPr>
                <w:rFonts w:ascii="Arial" w:hAnsi="Arial" w:cs="Arial"/>
                <w:strike/>
                <w:w w:val="0"/>
                <w:sz w:val="20"/>
                <w:szCs w:val="20"/>
              </w:rPr>
              <w:br/>
              <w:t xml:space="preserve">W przypadku gdy wymagane są określone zaświadczenia lub inne rodzaje dowodów w formie dokumentów, proszę wskazać dla </w:t>
            </w:r>
            <w:r w:rsidRPr="001643CC">
              <w:rPr>
                <w:rFonts w:ascii="Arial" w:hAnsi="Arial" w:cs="Arial"/>
                <w:b/>
                <w:bCs/>
                <w:strike/>
                <w:w w:val="0"/>
                <w:sz w:val="20"/>
                <w:szCs w:val="20"/>
              </w:rPr>
              <w:t>każdego</w:t>
            </w:r>
            <w:r w:rsidRPr="001643CC">
              <w:rPr>
                <w:rFonts w:ascii="Arial" w:hAnsi="Arial" w:cs="Arial"/>
                <w:strike/>
                <w:w w:val="0"/>
                <w:sz w:val="20"/>
                <w:szCs w:val="20"/>
              </w:rPr>
              <w:t xml:space="preserve"> z nich, czy wykonawca posiada wymagane dokumenty:</w:t>
            </w:r>
            <w:r w:rsidRPr="001643CC">
              <w:rPr>
                <w:rFonts w:ascii="Arial" w:hAnsi="Arial" w:cs="Arial"/>
                <w:strike/>
                <w:w w:val="0"/>
                <w:sz w:val="20"/>
                <w:szCs w:val="20"/>
              </w:rPr>
              <w:br/>
            </w:r>
            <w:r w:rsidRPr="001643CC">
              <w:rPr>
                <w:rFonts w:ascii="Arial" w:hAnsi="Arial" w:cs="Arial"/>
                <w:strike/>
                <w:sz w:val="20"/>
                <w:szCs w:val="20"/>
              </w:rPr>
              <w:t>Jeżeli niektóre z tych zaświadczeń lub rodzajów dowodów w formie dokumentów są dostępne w postaci elektronicznej</w:t>
            </w:r>
            <w:r w:rsidRPr="001643CC">
              <w:rPr>
                <w:rStyle w:val="Zakotwiczenieprzypisudolnego"/>
                <w:rFonts w:ascii="Arial" w:hAnsi="Arial" w:cs="Arial"/>
                <w:strike/>
                <w:sz w:val="20"/>
                <w:szCs w:val="20"/>
              </w:rPr>
              <w:footnoteReference w:id="46"/>
            </w:r>
            <w:r w:rsidRPr="001643CC">
              <w:rPr>
                <w:rFonts w:ascii="Arial" w:hAnsi="Arial" w:cs="Arial"/>
                <w:strike/>
                <w:sz w:val="20"/>
                <w:szCs w:val="20"/>
              </w:rPr>
              <w:t xml:space="preserve">, proszę wskazać dla </w:t>
            </w:r>
            <w:r w:rsidRPr="001643CC">
              <w:rPr>
                <w:rFonts w:ascii="Arial" w:hAnsi="Arial" w:cs="Arial"/>
                <w:b/>
                <w:bCs/>
                <w:strike/>
                <w:sz w:val="20"/>
                <w:szCs w:val="20"/>
              </w:rPr>
              <w:t>każdego</w:t>
            </w:r>
            <w:r w:rsidRPr="001643CC">
              <w:rPr>
                <w:rFonts w:ascii="Arial" w:hAnsi="Arial" w:cs="Arial"/>
                <w:strike/>
                <w:sz w:val="20"/>
                <w:szCs w:val="20"/>
              </w:rPr>
              <w:t xml:space="preserve"> z nich:</w:t>
            </w:r>
          </w:p>
        </w:tc>
        <w:tc>
          <w:tcPr>
            <w:tcW w:w="4530" w:type="dxa"/>
            <w:tcMar>
              <w:left w:w="108" w:type="dxa"/>
            </w:tcMar>
          </w:tcPr>
          <w:p w14:paraId="4EB590B1" w14:textId="77777777" w:rsidR="00F4641D" w:rsidRPr="001643CC" w:rsidRDefault="00F4641D">
            <w:pPr>
              <w:rPr>
                <w:rFonts w:ascii="Arial" w:hAnsi="Arial" w:cs="Arial"/>
                <w:b/>
                <w:bCs/>
                <w:strike/>
                <w:w w:val="0"/>
                <w:sz w:val="20"/>
                <w:szCs w:val="20"/>
              </w:rPr>
            </w:pPr>
            <w:r w:rsidRPr="001643CC">
              <w:rPr>
                <w:rFonts w:ascii="Arial" w:hAnsi="Arial" w:cs="Arial"/>
                <w:strike/>
                <w:sz w:val="20"/>
                <w:szCs w:val="20"/>
              </w:rPr>
              <w:t>[….]</w:t>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 Tak [] Nie</w:t>
            </w:r>
            <w:r w:rsidRPr="001643CC">
              <w:rPr>
                <w:rStyle w:val="Zakotwiczenieprzypisudolnego"/>
                <w:rFonts w:ascii="Arial" w:hAnsi="Arial" w:cs="Arial"/>
                <w:strike/>
                <w:sz w:val="20"/>
                <w:szCs w:val="20"/>
              </w:rPr>
              <w:footnoteReference w:id="47"/>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r>
            <w:r w:rsidRPr="001643CC">
              <w:rPr>
                <w:rFonts w:ascii="Arial" w:hAnsi="Arial" w:cs="Arial"/>
                <w:strike/>
                <w:sz w:val="20"/>
                <w:szCs w:val="20"/>
              </w:rPr>
              <w:br/>
              <w:t>(adres internetowy, wydający urząd lub organ, dokładne dane referencyjne dokumentacji): [……][……][……]</w:t>
            </w:r>
            <w:r w:rsidRPr="001643CC">
              <w:rPr>
                <w:rStyle w:val="Zakotwiczenieprzypisudolnego"/>
                <w:rFonts w:ascii="Arial" w:hAnsi="Arial" w:cs="Arial"/>
                <w:strike/>
                <w:sz w:val="20"/>
                <w:szCs w:val="20"/>
              </w:rPr>
              <w:footnoteReference w:id="48"/>
            </w:r>
          </w:p>
        </w:tc>
      </w:tr>
    </w:tbl>
    <w:p w14:paraId="16F73857" w14:textId="77777777" w:rsidR="00F4641D" w:rsidRDefault="00F4641D">
      <w:pPr>
        <w:pStyle w:val="ChapterTitle"/>
        <w:rPr>
          <w:rFonts w:ascii="Arial" w:hAnsi="Arial" w:cs="Arial"/>
          <w:sz w:val="20"/>
          <w:szCs w:val="20"/>
        </w:rPr>
      </w:pPr>
      <w:r>
        <w:rPr>
          <w:rFonts w:ascii="Arial" w:hAnsi="Arial" w:cs="Arial"/>
          <w:sz w:val="20"/>
          <w:szCs w:val="20"/>
        </w:rPr>
        <w:t>Część VI: Oświadczenia końcowe</w:t>
      </w:r>
    </w:p>
    <w:p w14:paraId="25392C03" w14:textId="77777777" w:rsidR="00F4641D" w:rsidRDefault="00F4641D">
      <w:pPr>
        <w:rPr>
          <w:rFonts w:ascii="Arial" w:hAnsi="Arial" w:cs="Arial"/>
          <w:i/>
          <w:iCs/>
          <w:sz w:val="20"/>
          <w:szCs w:val="20"/>
        </w:rPr>
      </w:pPr>
      <w:r>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14:paraId="1D5A30BB" w14:textId="77777777" w:rsidR="00F4641D" w:rsidRDefault="00F4641D">
      <w:pPr>
        <w:rPr>
          <w:rFonts w:ascii="Arial" w:hAnsi="Arial" w:cs="Arial"/>
          <w:i/>
          <w:iCs/>
          <w:sz w:val="20"/>
          <w:szCs w:val="20"/>
        </w:rPr>
      </w:pPr>
      <w:r>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14:paraId="280C2DE8" w14:textId="77777777" w:rsidR="00F4641D" w:rsidRDefault="00F4641D">
      <w:pPr>
        <w:rPr>
          <w:rFonts w:ascii="Arial" w:hAnsi="Arial" w:cs="Arial"/>
          <w:i/>
          <w:iCs/>
          <w:sz w:val="20"/>
          <w:szCs w:val="20"/>
        </w:rPr>
      </w:pPr>
      <w:r>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Pr>
          <w:rStyle w:val="Zakotwiczenieprzypisudolnego"/>
          <w:rFonts w:ascii="Arial" w:hAnsi="Arial" w:cs="Arial"/>
          <w:i/>
          <w:iCs/>
          <w:sz w:val="20"/>
          <w:szCs w:val="20"/>
        </w:rPr>
        <w:footnoteReference w:id="49"/>
      </w:r>
      <w:r>
        <w:rPr>
          <w:rFonts w:ascii="Arial" w:hAnsi="Arial" w:cs="Arial"/>
          <w:i/>
          <w:iCs/>
          <w:sz w:val="20"/>
          <w:szCs w:val="20"/>
        </w:rPr>
        <w:t xml:space="preserve">, lub </w:t>
      </w:r>
    </w:p>
    <w:p w14:paraId="7649EB0E" w14:textId="77777777" w:rsidR="00F4641D" w:rsidRDefault="00F4641D">
      <w:pPr>
        <w:rPr>
          <w:rFonts w:ascii="Arial" w:hAnsi="Arial" w:cs="Arial"/>
          <w:i/>
          <w:iCs/>
          <w:sz w:val="20"/>
          <w:szCs w:val="20"/>
        </w:rPr>
      </w:pPr>
      <w:r>
        <w:rPr>
          <w:rFonts w:ascii="Arial" w:hAnsi="Arial" w:cs="Arial"/>
          <w:i/>
          <w:iCs/>
          <w:sz w:val="20"/>
          <w:szCs w:val="20"/>
        </w:rPr>
        <w:lastRenderedPageBreak/>
        <w:t>b) najpóźniej od dnia 18 kwietnia 2018 r.</w:t>
      </w:r>
      <w:r>
        <w:rPr>
          <w:rStyle w:val="Zakotwiczenieprzypisudolnego"/>
          <w:rFonts w:ascii="Arial" w:hAnsi="Arial" w:cs="Arial"/>
          <w:i/>
          <w:iCs/>
          <w:sz w:val="20"/>
          <w:szCs w:val="20"/>
        </w:rPr>
        <w:footnoteReference w:id="50"/>
      </w:r>
      <w:r>
        <w:rPr>
          <w:rFonts w:ascii="Arial" w:hAnsi="Arial" w:cs="Arial"/>
          <w:i/>
          <w:iCs/>
          <w:sz w:val="20"/>
          <w:szCs w:val="20"/>
        </w:rPr>
        <w:t>, instytucja zamawiająca lub podmiot zamawiający już posiada odpowiednią dokumentację</w:t>
      </w:r>
      <w:r>
        <w:rPr>
          <w:rFonts w:ascii="Arial" w:hAnsi="Arial" w:cs="Arial"/>
          <w:sz w:val="20"/>
          <w:szCs w:val="20"/>
        </w:rPr>
        <w:t>.</w:t>
      </w:r>
    </w:p>
    <w:p w14:paraId="0CCB66C2" w14:textId="77777777" w:rsidR="00F4641D" w:rsidRDefault="00F4641D">
      <w:pPr>
        <w:rPr>
          <w:rFonts w:ascii="Arial" w:hAnsi="Arial" w:cs="Arial"/>
          <w:i/>
          <w:iCs/>
          <w:vanish/>
          <w:sz w:val="20"/>
          <w:szCs w:val="20"/>
        </w:rPr>
      </w:pPr>
      <w:r>
        <w:rPr>
          <w:rFonts w:ascii="Arial" w:hAnsi="Arial" w:cs="Arial"/>
          <w:i/>
          <w:iCs/>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[określić postępowanie o udzielenie zamówienia: (skrócony opis, adres publikacyjny w </w:t>
      </w:r>
      <w:r>
        <w:rPr>
          <w:rFonts w:ascii="Arial" w:hAnsi="Arial" w:cs="Arial"/>
          <w:i/>
          <w:iCs/>
          <w:sz w:val="20"/>
          <w:szCs w:val="20"/>
        </w:rPr>
        <w:t>Dzienniku Urzędowym Unii Europejskiej</w:t>
      </w:r>
      <w:r>
        <w:rPr>
          <w:rFonts w:ascii="Arial" w:hAnsi="Arial" w:cs="Arial"/>
          <w:sz w:val="20"/>
          <w:szCs w:val="20"/>
        </w:rPr>
        <w:t>, numer referencyjny)].</w:t>
      </w:r>
    </w:p>
    <w:p w14:paraId="7231DEE4" w14:textId="77777777" w:rsidR="00F4641D" w:rsidRDefault="00F4641D">
      <w:pPr>
        <w:rPr>
          <w:rFonts w:ascii="Arial" w:hAnsi="Arial" w:cs="Arial"/>
          <w:i/>
          <w:iCs/>
          <w:sz w:val="20"/>
          <w:szCs w:val="20"/>
        </w:rPr>
      </w:pPr>
      <w:r>
        <w:rPr>
          <w:rFonts w:ascii="Arial" w:hAnsi="Arial" w:cs="Arial"/>
          <w:i/>
          <w:iCs/>
          <w:sz w:val="20"/>
          <w:szCs w:val="20"/>
        </w:rPr>
        <w:t xml:space="preserve"> </w:t>
      </w:r>
    </w:p>
    <w:p w14:paraId="7E40B66D" w14:textId="77777777" w:rsidR="00F4641D" w:rsidRDefault="00F4641D">
      <w:pPr>
        <w:spacing w:before="240" w:after="0"/>
        <w:rPr>
          <w:rFonts w:ascii="Arial" w:hAnsi="Arial" w:cs="Arial"/>
          <w:sz w:val="20"/>
          <w:szCs w:val="20"/>
        </w:rPr>
      </w:pPr>
      <w:r>
        <w:rPr>
          <w:rFonts w:ascii="Arial" w:hAnsi="Arial" w:cs="Arial"/>
          <w:sz w:val="20"/>
          <w:szCs w:val="20"/>
        </w:rPr>
        <w:t>Data, miejscowość oraz – jeżeli jest to wymagane lub konieczne – podpis(-y): [……]</w:t>
      </w:r>
    </w:p>
    <w:p w14:paraId="13A37F7E" w14:textId="77777777" w:rsidR="00F4641D" w:rsidRDefault="00F4641D">
      <w:pPr>
        <w:pStyle w:val="Bezodstpw"/>
        <w:jc w:val="center"/>
        <w:rPr>
          <w:rFonts w:ascii="Times New Roman" w:hAnsi="Times New Roman" w:cs="Times New Roman"/>
          <w:b/>
          <w:bCs/>
        </w:rPr>
      </w:pPr>
    </w:p>
    <w:p w14:paraId="025EBD0C" w14:textId="77777777" w:rsidR="00F4641D" w:rsidRDefault="00F4641D">
      <w:pPr>
        <w:pStyle w:val="Bezodstpw"/>
        <w:jc w:val="center"/>
        <w:rPr>
          <w:rFonts w:ascii="Times New Roman" w:hAnsi="Times New Roman" w:cs="Times New Roman"/>
          <w:b/>
          <w:bCs/>
        </w:rPr>
      </w:pPr>
    </w:p>
    <w:p w14:paraId="078738A6" w14:textId="77777777" w:rsidR="00F4641D" w:rsidRDefault="00F4641D">
      <w:pPr>
        <w:pStyle w:val="Bezodstpw"/>
        <w:jc w:val="center"/>
        <w:rPr>
          <w:rFonts w:ascii="Times New Roman" w:hAnsi="Times New Roman" w:cs="Times New Roman"/>
          <w:b/>
          <w:bCs/>
        </w:rPr>
      </w:pPr>
    </w:p>
    <w:p w14:paraId="6994F020" w14:textId="77777777" w:rsidR="00F4641D" w:rsidRDefault="00F4641D">
      <w:pPr>
        <w:pStyle w:val="Bezodstpw"/>
        <w:jc w:val="center"/>
        <w:rPr>
          <w:rFonts w:ascii="Times New Roman" w:hAnsi="Times New Roman" w:cs="Times New Roman"/>
          <w:b/>
          <w:bCs/>
        </w:rPr>
      </w:pPr>
    </w:p>
    <w:p w14:paraId="11CCF8D3" w14:textId="77777777" w:rsidR="00F4641D" w:rsidRDefault="00F4641D">
      <w:pPr>
        <w:pStyle w:val="Bezodstpw"/>
        <w:jc w:val="center"/>
        <w:rPr>
          <w:rFonts w:ascii="Times New Roman" w:hAnsi="Times New Roman" w:cs="Times New Roman"/>
          <w:b/>
          <w:bCs/>
        </w:rPr>
      </w:pPr>
    </w:p>
    <w:p w14:paraId="7F726ED8" w14:textId="77777777" w:rsidR="00F4641D" w:rsidRDefault="00F4641D">
      <w:pPr>
        <w:pStyle w:val="Bezodstpw"/>
        <w:jc w:val="center"/>
        <w:rPr>
          <w:rFonts w:ascii="Times New Roman" w:hAnsi="Times New Roman" w:cs="Times New Roman"/>
          <w:b/>
          <w:bCs/>
        </w:rPr>
      </w:pPr>
    </w:p>
    <w:p w14:paraId="64135D83" w14:textId="77777777" w:rsidR="00F4641D" w:rsidRDefault="00F4641D">
      <w:pPr>
        <w:pStyle w:val="Bezodstpw"/>
        <w:jc w:val="center"/>
        <w:rPr>
          <w:rFonts w:ascii="Times New Roman" w:hAnsi="Times New Roman" w:cs="Times New Roman"/>
          <w:b/>
          <w:bCs/>
        </w:rPr>
      </w:pPr>
    </w:p>
    <w:p w14:paraId="55F74CF8" w14:textId="77777777" w:rsidR="00F4641D" w:rsidRDefault="00F4641D">
      <w:pPr>
        <w:pStyle w:val="Bezodstpw"/>
        <w:jc w:val="center"/>
        <w:rPr>
          <w:rFonts w:ascii="Times New Roman" w:hAnsi="Times New Roman" w:cs="Times New Roman"/>
          <w:b/>
          <w:bCs/>
        </w:rPr>
      </w:pPr>
    </w:p>
    <w:p w14:paraId="0B50B2E5" w14:textId="77777777" w:rsidR="00F4641D" w:rsidRDefault="00F4641D">
      <w:pPr>
        <w:pStyle w:val="Bezodstpw"/>
        <w:jc w:val="center"/>
        <w:rPr>
          <w:rFonts w:ascii="Times New Roman" w:hAnsi="Times New Roman" w:cs="Times New Roman"/>
          <w:b/>
          <w:bCs/>
        </w:rPr>
      </w:pPr>
    </w:p>
    <w:p w14:paraId="31EBA4C7" w14:textId="77777777" w:rsidR="00F4641D" w:rsidRDefault="00F4641D">
      <w:pPr>
        <w:pStyle w:val="Bezodstpw"/>
        <w:jc w:val="center"/>
        <w:rPr>
          <w:rFonts w:ascii="Times New Roman" w:hAnsi="Times New Roman" w:cs="Times New Roman"/>
          <w:b/>
          <w:bCs/>
        </w:rPr>
      </w:pPr>
    </w:p>
    <w:p w14:paraId="381D38DD" w14:textId="77777777" w:rsidR="00F4641D" w:rsidRDefault="00F4641D">
      <w:pPr>
        <w:pStyle w:val="Bezodstpw"/>
        <w:jc w:val="center"/>
        <w:rPr>
          <w:rFonts w:ascii="Times New Roman" w:hAnsi="Times New Roman" w:cs="Times New Roman"/>
          <w:b/>
          <w:bCs/>
        </w:rPr>
      </w:pPr>
    </w:p>
    <w:p w14:paraId="541B5691" w14:textId="77777777" w:rsidR="00F4641D" w:rsidRDefault="00F4641D">
      <w:pPr>
        <w:pStyle w:val="Bezodstpw"/>
        <w:jc w:val="center"/>
        <w:rPr>
          <w:rFonts w:ascii="Times New Roman" w:hAnsi="Times New Roman" w:cs="Times New Roman"/>
          <w:b/>
          <w:bCs/>
        </w:rPr>
      </w:pPr>
    </w:p>
    <w:p w14:paraId="37D4E22D" w14:textId="77777777" w:rsidR="00F4641D" w:rsidRDefault="00F4641D">
      <w:pPr>
        <w:pStyle w:val="Bezodstpw"/>
        <w:jc w:val="center"/>
        <w:rPr>
          <w:rFonts w:ascii="Times New Roman" w:hAnsi="Times New Roman" w:cs="Times New Roman"/>
          <w:b/>
          <w:bCs/>
        </w:rPr>
      </w:pPr>
    </w:p>
    <w:p w14:paraId="7CF5A898" w14:textId="77777777" w:rsidR="00F4641D" w:rsidRDefault="00F4641D">
      <w:pPr>
        <w:pStyle w:val="Bezodstpw"/>
        <w:jc w:val="center"/>
        <w:rPr>
          <w:rFonts w:ascii="Times New Roman" w:hAnsi="Times New Roman" w:cs="Times New Roman"/>
          <w:b/>
          <w:bCs/>
        </w:rPr>
      </w:pPr>
    </w:p>
    <w:p w14:paraId="7751BDA9" w14:textId="77777777" w:rsidR="00F4641D" w:rsidRDefault="00F4641D">
      <w:pPr>
        <w:pStyle w:val="Bezodstpw"/>
        <w:jc w:val="center"/>
        <w:rPr>
          <w:rFonts w:ascii="Times New Roman" w:hAnsi="Times New Roman" w:cs="Times New Roman"/>
          <w:b/>
          <w:bCs/>
        </w:rPr>
      </w:pPr>
    </w:p>
    <w:p w14:paraId="15E5F2B6" w14:textId="77777777" w:rsidR="00F4641D" w:rsidRDefault="00F4641D">
      <w:pPr>
        <w:pStyle w:val="Bezodstpw"/>
        <w:jc w:val="center"/>
        <w:rPr>
          <w:rFonts w:ascii="Times New Roman" w:hAnsi="Times New Roman" w:cs="Times New Roman"/>
          <w:b/>
          <w:bCs/>
        </w:rPr>
      </w:pPr>
    </w:p>
    <w:p w14:paraId="319CDC67" w14:textId="77777777" w:rsidR="00F4641D" w:rsidRDefault="00F4641D">
      <w:pPr>
        <w:pStyle w:val="Bezodstpw"/>
        <w:jc w:val="center"/>
        <w:rPr>
          <w:rFonts w:ascii="Times New Roman" w:hAnsi="Times New Roman" w:cs="Times New Roman"/>
          <w:b/>
          <w:bCs/>
        </w:rPr>
      </w:pPr>
    </w:p>
    <w:p w14:paraId="69C01C4E" w14:textId="77777777" w:rsidR="00F4641D" w:rsidRDefault="00F4641D">
      <w:pPr>
        <w:pStyle w:val="Bezodstpw"/>
        <w:jc w:val="center"/>
        <w:rPr>
          <w:rFonts w:ascii="Times New Roman" w:hAnsi="Times New Roman" w:cs="Times New Roman"/>
          <w:b/>
          <w:bCs/>
        </w:rPr>
      </w:pPr>
    </w:p>
    <w:p w14:paraId="0A0AC1B8" w14:textId="77777777" w:rsidR="00F4641D" w:rsidRDefault="00F4641D">
      <w:pPr>
        <w:pStyle w:val="Bezodstpw"/>
        <w:jc w:val="center"/>
        <w:rPr>
          <w:rFonts w:ascii="Times New Roman" w:hAnsi="Times New Roman" w:cs="Times New Roman"/>
          <w:b/>
          <w:bCs/>
        </w:rPr>
      </w:pPr>
    </w:p>
    <w:p w14:paraId="59B65A1A" w14:textId="77777777" w:rsidR="00F4641D" w:rsidRDefault="00F4641D">
      <w:pPr>
        <w:pStyle w:val="Bezodstpw"/>
        <w:jc w:val="center"/>
        <w:rPr>
          <w:rFonts w:ascii="Times New Roman" w:hAnsi="Times New Roman" w:cs="Times New Roman"/>
          <w:b/>
          <w:bCs/>
        </w:rPr>
      </w:pPr>
    </w:p>
    <w:p w14:paraId="43AB825E" w14:textId="77777777" w:rsidR="00F4641D" w:rsidRDefault="00F4641D">
      <w:pPr>
        <w:pStyle w:val="Bezodstpw"/>
        <w:jc w:val="center"/>
        <w:rPr>
          <w:rFonts w:ascii="Times New Roman" w:hAnsi="Times New Roman" w:cs="Times New Roman"/>
          <w:b/>
          <w:bCs/>
        </w:rPr>
      </w:pPr>
    </w:p>
    <w:p w14:paraId="25B531B5" w14:textId="77777777" w:rsidR="00F4641D" w:rsidRDefault="00F4641D">
      <w:pPr>
        <w:pStyle w:val="Bezodstpw"/>
        <w:jc w:val="center"/>
        <w:rPr>
          <w:rFonts w:ascii="Times New Roman" w:hAnsi="Times New Roman" w:cs="Times New Roman"/>
          <w:b/>
          <w:bCs/>
        </w:rPr>
      </w:pPr>
    </w:p>
    <w:p w14:paraId="3340B343" w14:textId="77777777" w:rsidR="00F4641D" w:rsidRDefault="00F4641D">
      <w:pPr>
        <w:pStyle w:val="Bezodstpw"/>
        <w:jc w:val="center"/>
        <w:rPr>
          <w:rFonts w:ascii="Times New Roman" w:hAnsi="Times New Roman" w:cs="Times New Roman"/>
          <w:b/>
          <w:bCs/>
        </w:rPr>
      </w:pPr>
    </w:p>
    <w:p w14:paraId="5429E841" w14:textId="77777777" w:rsidR="00F4641D" w:rsidRDefault="00F4641D">
      <w:pPr>
        <w:pStyle w:val="Bezodstpw"/>
        <w:jc w:val="center"/>
        <w:rPr>
          <w:rFonts w:ascii="Times New Roman" w:hAnsi="Times New Roman" w:cs="Times New Roman"/>
          <w:b/>
          <w:bCs/>
        </w:rPr>
      </w:pPr>
    </w:p>
    <w:p w14:paraId="66BFFA6D" w14:textId="77777777" w:rsidR="00F4641D" w:rsidRDefault="00F4641D">
      <w:pPr>
        <w:pStyle w:val="Bezodstpw"/>
        <w:jc w:val="center"/>
        <w:rPr>
          <w:rFonts w:ascii="Times New Roman" w:hAnsi="Times New Roman" w:cs="Times New Roman"/>
          <w:b/>
          <w:bCs/>
        </w:rPr>
      </w:pPr>
    </w:p>
    <w:p w14:paraId="6DF70841" w14:textId="77777777" w:rsidR="00F4641D" w:rsidRDefault="00F4641D">
      <w:pPr>
        <w:pStyle w:val="Bezodstpw"/>
        <w:jc w:val="center"/>
        <w:rPr>
          <w:rFonts w:ascii="Times New Roman" w:hAnsi="Times New Roman" w:cs="Times New Roman"/>
          <w:b/>
          <w:bCs/>
        </w:rPr>
      </w:pPr>
    </w:p>
    <w:p w14:paraId="39048B97" w14:textId="77777777" w:rsidR="00F4641D" w:rsidRDefault="00F4641D">
      <w:pPr>
        <w:pStyle w:val="Bezodstpw"/>
        <w:jc w:val="center"/>
        <w:rPr>
          <w:rFonts w:ascii="Times New Roman" w:hAnsi="Times New Roman" w:cs="Times New Roman"/>
          <w:b/>
          <w:bCs/>
        </w:rPr>
      </w:pPr>
    </w:p>
    <w:p w14:paraId="7E6C01EF" w14:textId="77777777" w:rsidR="00F4641D" w:rsidRDefault="00F4641D">
      <w:pPr>
        <w:pStyle w:val="Bezodstpw"/>
        <w:jc w:val="center"/>
        <w:rPr>
          <w:rFonts w:ascii="Times New Roman" w:hAnsi="Times New Roman" w:cs="Times New Roman"/>
          <w:b/>
          <w:bCs/>
        </w:rPr>
      </w:pPr>
    </w:p>
    <w:p w14:paraId="1093251D" w14:textId="77777777" w:rsidR="00F4641D" w:rsidRDefault="00F4641D">
      <w:pPr>
        <w:pStyle w:val="Bezodstpw"/>
        <w:jc w:val="center"/>
        <w:rPr>
          <w:rFonts w:ascii="Times New Roman" w:hAnsi="Times New Roman" w:cs="Times New Roman"/>
          <w:b/>
          <w:bCs/>
        </w:rPr>
      </w:pPr>
    </w:p>
    <w:p w14:paraId="7803839A" w14:textId="77777777" w:rsidR="00F4641D" w:rsidRDefault="00F4641D">
      <w:pPr>
        <w:pStyle w:val="Bezodstpw"/>
        <w:jc w:val="center"/>
        <w:rPr>
          <w:rFonts w:ascii="Times New Roman" w:hAnsi="Times New Roman" w:cs="Times New Roman"/>
          <w:b/>
          <w:bCs/>
        </w:rPr>
      </w:pPr>
    </w:p>
    <w:p w14:paraId="39DCA262" w14:textId="77777777" w:rsidR="00F4641D" w:rsidRDefault="00F4641D">
      <w:pPr>
        <w:pStyle w:val="Bezodstpw"/>
        <w:jc w:val="center"/>
        <w:rPr>
          <w:rFonts w:ascii="Times New Roman" w:hAnsi="Times New Roman" w:cs="Times New Roman"/>
          <w:b/>
          <w:bCs/>
        </w:rPr>
      </w:pPr>
    </w:p>
    <w:p w14:paraId="604E51C2" w14:textId="77777777" w:rsidR="00F4641D" w:rsidRDefault="00F4641D">
      <w:pPr>
        <w:pStyle w:val="Bezodstpw"/>
        <w:jc w:val="center"/>
        <w:rPr>
          <w:rFonts w:ascii="Times New Roman" w:hAnsi="Times New Roman" w:cs="Times New Roman"/>
          <w:b/>
          <w:bCs/>
        </w:rPr>
      </w:pPr>
    </w:p>
    <w:p w14:paraId="37A3563F" w14:textId="77777777" w:rsidR="00F4641D" w:rsidRDefault="00F4641D">
      <w:pPr>
        <w:pStyle w:val="Bezodstpw"/>
        <w:jc w:val="center"/>
        <w:rPr>
          <w:rFonts w:ascii="Times New Roman" w:hAnsi="Times New Roman" w:cs="Times New Roman"/>
          <w:b/>
          <w:bCs/>
        </w:rPr>
      </w:pPr>
    </w:p>
    <w:p w14:paraId="10306F67" w14:textId="77777777" w:rsidR="00F4641D" w:rsidRDefault="00F4641D">
      <w:pPr>
        <w:pStyle w:val="Bezodstpw"/>
        <w:jc w:val="center"/>
        <w:rPr>
          <w:rFonts w:ascii="Times New Roman" w:hAnsi="Times New Roman" w:cs="Times New Roman"/>
          <w:b/>
          <w:bCs/>
        </w:rPr>
      </w:pPr>
    </w:p>
    <w:p w14:paraId="2D2E84F5" w14:textId="77777777" w:rsidR="00F4641D" w:rsidRDefault="00F4641D">
      <w:pPr>
        <w:pStyle w:val="Bezodstpw"/>
        <w:jc w:val="center"/>
        <w:rPr>
          <w:rFonts w:ascii="Times New Roman" w:hAnsi="Times New Roman" w:cs="Times New Roman"/>
          <w:b/>
          <w:bCs/>
        </w:rPr>
      </w:pPr>
    </w:p>
    <w:p w14:paraId="6CAF69DE" w14:textId="77777777" w:rsidR="00F4641D" w:rsidRDefault="00F4641D">
      <w:pPr>
        <w:pStyle w:val="Bezodstpw"/>
        <w:jc w:val="center"/>
        <w:rPr>
          <w:rFonts w:ascii="Times New Roman" w:hAnsi="Times New Roman" w:cs="Times New Roman"/>
          <w:b/>
          <w:bCs/>
        </w:rPr>
      </w:pPr>
    </w:p>
    <w:p w14:paraId="207D52B3" w14:textId="77777777" w:rsidR="00F4641D" w:rsidRDefault="00F4641D">
      <w:pPr>
        <w:pStyle w:val="Bezodstpw"/>
        <w:jc w:val="center"/>
        <w:rPr>
          <w:rFonts w:ascii="Times New Roman" w:hAnsi="Times New Roman" w:cs="Times New Roman"/>
          <w:b/>
          <w:bCs/>
        </w:rPr>
      </w:pPr>
    </w:p>
    <w:p w14:paraId="02DA69FC" w14:textId="77777777" w:rsidR="00F4641D" w:rsidRDefault="00F4641D">
      <w:pPr>
        <w:pStyle w:val="Bezodstpw"/>
        <w:jc w:val="center"/>
        <w:rPr>
          <w:rFonts w:ascii="Times New Roman" w:hAnsi="Times New Roman" w:cs="Times New Roman"/>
          <w:b/>
          <w:bCs/>
        </w:rPr>
      </w:pPr>
    </w:p>
    <w:p w14:paraId="10208A91" w14:textId="77777777" w:rsidR="00F4641D" w:rsidRDefault="00F4641D">
      <w:pPr>
        <w:pStyle w:val="Bezodstpw"/>
        <w:jc w:val="center"/>
        <w:rPr>
          <w:rFonts w:ascii="Times New Roman" w:hAnsi="Times New Roman" w:cs="Times New Roman"/>
          <w:b/>
          <w:bCs/>
        </w:rPr>
      </w:pPr>
    </w:p>
    <w:p w14:paraId="4B70A1FD" w14:textId="77777777" w:rsidR="00F4641D" w:rsidRDefault="00F4641D">
      <w:pPr>
        <w:pStyle w:val="Bezodstpw"/>
        <w:jc w:val="center"/>
        <w:rPr>
          <w:rFonts w:ascii="Times New Roman" w:hAnsi="Times New Roman" w:cs="Times New Roman"/>
          <w:b/>
          <w:bCs/>
        </w:rPr>
      </w:pPr>
    </w:p>
    <w:p w14:paraId="3B033210" w14:textId="77777777" w:rsidR="00F4641D" w:rsidRDefault="00F4641D">
      <w:pPr>
        <w:pStyle w:val="Bezodstpw"/>
        <w:jc w:val="center"/>
        <w:rPr>
          <w:rFonts w:ascii="Times New Roman" w:hAnsi="Times New Roman" w:cs="Times New Roman"/>
          <w:b/>
          <w:bCs/>
        </w:rPr>
      </w:pPr>
    </w:p>
    <w:p w14:paraId="04A470C6" w14:textId="77777777" w:rsidR="00F4641D" w:rsidRDefault="00F4641D">
      <w:pPr>
        <w:pStyle w:val="Bezodstpw"/>
        <w:jc w:val="right"/>
        <w:rPr>
          <w:rFonts w:ascii="Times New Roman" w:hAnsi="Times New Roman" w:cs="Times New Roman"/>
          <w:b/>
          <w:bCs/>
        </w:rPr>
      </w:pPr>
      <w:r>
        <w:rPr>
          <w:rFonts w:ascii="Times New Roman" w:hAnsi="Times New Roman" w:cs="Times New Roman"/>
          <w:b/>
          <w:bCs/>
        </w:rPr>
        <w:lastRenderedPageBreak/>
        <w:t>ZAŁĄCZNIK NR 3 DO SIWZ</w:t>
      </w:r>
    </w:p>
    <w:p w14:paraId="3387110E" w14:textId="77777777" w:rsidR="00F4641D" w:rsidRDefault="00F4641D">
      <w:pPr>
        <w:pStyle w:val="Bezodstpw"/>
        <w:jc w:val="right"/>
        <w:rPr>
          <w:rFonts w:ascii="Times New Roman" w:hAnsi="Times New Roman" w:cs="Times New Roman"/>
          <w:b/>
          <w:bCs/>
        </w:rPr>
      </w:pPr>
    </w:p>
    <w:p w14:paraId="5FA6179B" w14:textId="77777777" w:rsidR="00F4641D" w:rsidRDefault="00F4641D">
      <w:pPr>
        <w:pStyle w:val="Bezodstpw"/>
        <w:jc w:val="right"/>
        <w:rPr>
          <w:rFonts w:ascii="Times New Roman" w:hAnsi="Times New Roman" w:cs="Times New Roman"/>
        </w:rPr>
      </w:pPr>
      <w:r>
        <w:rPr>
          <w:rFonts w:ascii="Times New Roman" w:hAnsi="Times New Roman" w:cs="Times New Roman"/>
        </w:rPr>
        <w:t>……………………, dnia … … 2018 r.</w:t>
      </w:r>
    </w:p>
    <w:p w14:paraId="01E48721" w14:textId="77777777" w:rsidR="00F4641D" w:rsidRDefault="00F4641D">
      <w:pPr>
        <w:pStyle w:val="Bezodstpw"/>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14:paraId="3720AD18" w14:textId="77777777" w:rsidR="00F4641D" w:rsidRDefault="00F4641D">
      <w:pPr>
        <w:pStyle w:val="Bezodstpw"/>
        <w:jc w:val="both"/>
        <w:rPr>
          <w:rFonts w:ascii="Times New Roman" w:hAnsi="Times New Roman" w:cs="Times New Roman"/>
        </w:rPr>
      </w:pPr>
      <w:r>
        <w:rPr>
          <w:rFonts w:ascii="Times New Roman" w:hAnsi="Times New Roman" w:cs="Times New Roman"/>
        </w:rPr>
        <w:t>……………………………….</w:t>
      </w:r>
    </w:p>
    <w:p w14:paraId="7B9D3CB9"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Pieczęć Wykonawcy</w:t>
      </w:r>
    </w:p>
    <w:p w14:paraId="5A2F6F3B" w14:textId="77777777" w:rsidR="00F4641D" w:rsidRDefault="00F4641D">
      <w:pPr>
        <w:pStyle w:val="Bezodstpw"/>
        <w:jc w:val="both"/>
        <w:rPr>
          <w:rFonts w:ascii="Times New Roman" w:hAnsi="Times New Roman" w:cs="Times New Roman"/>
          <w:i/>
          <w:iCs/>
        </w:rPr>
      </w:pPr>
    </w:p>
    <w:p w14:paraId="68CB052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OŚWIADCZENIE WYKONAWCY</w:t>
      </w:r>
    </w:p>
    <w:p w14:paraId="4F92418D"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o przynależności/braku przynależności do tej samej grupy kapitałowej w rozumieniu</w:t>
      </w:r>
    </w:p>
    <w:p w14:paraId="38E98C86"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ustawy z dnia 16 lutego 2007 r. o ochronie konkurencji i konsumentów*</w:t>
      </w:r>
    </w:p>
    <w:p w14:paraId="72C0C366" w14:textId="77777777" w:rsidR="00F4641D" w:rsidRDefault="00F4641D">
      <w:pPr>
        <w:pStyle w:val="Bezodstpw"/>
        <w:jc w:val="center"/>
        <w:rPr>
          <w:rFonts w:ascii="Times New Roman" w:hAnsi="Times New Roman" w:cs="Times New Roman"/>
          <w:b/>
          <w:bCs/>
        </w:rPr>
      </w:pPr>
    </w:p>
    <w:p w14:paraId="68150E46" w14:textId="77777777" w:rsidR="00F4641D" w:rsidRDefault="00F4641D">
      <w:pPr>
        <w:pStyle w:val="Bezodstpw"/>
        <w:jc w:val="center"/>
        <w:rPr>
          <w:rFonts w:ascii="Times New Roman" w:hAnsi="Times New Roman" w:cs="Times New Roman"/>
          <w:b/>
          <w:bCs/>
        </w:rPr>
      </w:pPr>
    </w:p>
    <w:p w14:paraId="0AD174C4" w14:textId="77777777" w:rsidR="00F4641D" w:rsidRDefault="00F4641D">
      <w:pPr>
        <w:pStyle w:val="Bezodstpw"/>
        <w:jc w:val="both"/>
      </w:pPr>
      <w:r>
        <w:rPr>
          <w:rFonts w:ascii="Times New Roman" w:hAnsi="Times New Roman" w:cs="Times New Roman"/>
        </w:rPr>
        <w:t xml:space="preserve">Składane w ramach postępowania o udzielenie zamówienia publicznego, którego wartość jest równa lub przekracza kwotę </w:t>
      </w:r>
      <w:r>
        <w:rPr>
          <w:rFonts w:ascii="Times New Roman" w:hAnsi="Times New Roman" w:cs="Times New Roman"/>
          <w:b/>
          <w:bCs/>
        </w:rPr>
        <w:t>221.000 euro</w:t>
      </w:r>
      <w:r>
        <w:rPr>
          <w:rFonts w:ascii="Times New Roman" w:hAnsi="Times New Roman" w:cs="Times New Roman"/>
        </w:rPr>
        <w:t xml:space="preserve">, prowadzonego w trybie przetargu nieograniczonego, zgodnie z ustawą z dnia 29 stycznia 2004 r. Prawo zamówień publicznych (tekst jedn. Dz.U. </w:t>
      </w:r>
      <w:r w:rsidR="007E5DE9">
        <w:rPr>
          <w:rFonts w:ascii="Times New Roman" w:hAnsi="Times New Roman" w:cs="Times New Roman"/>
        </w:rPr>
        <w:t>2017</w:t>
      </w:r>
      <w:r>
        <w:rPr>
          <w:rFonts w:ascii="Times New Roman" w:hAnsi="Times New Roman" w:cs="Times New Roman"/>
        </w:rPr>
        <w:t xml:space="preserve">, poz. 1579 ze zm.), pod nazwą: </w:t>
      </w:r>
      <w:r>
        <w:rPr>
          <w:rFonts w:ascii="Times New Roman" w:hAnsi="Times New Roman" w:cs="Times New Roman"/>
          <w:b/>
          <w:bCs/>
          <w:i/>
          <w:iCs/>
        </w:rPr>
        <w:t>Dostawa zintegrowanego systemu chromatografii cieczowej typu LC MS/MS (numer referencyjny: CRZP/3/PA/2018)</w:t>
      </w:r>
    </w:p>
    <w:p w14:paraId="207934CF" w14:textId="77777777" w:rsidR="00F4641D" w:rsidRDefault="00F4641D">
      <w:pPr>
        <w:pStyle w:val="Bezodstpw"/>
        <w:jc w:val="both"/>
        <w:rPr>
          <w:rFonts w:ascii="Times New Roman" w:hAnsi="Times New Roman" w:cs="Times New Roman"/>
          <w:b/>
          <w:bCs/>
          <w:i/>
          <w:iCs/>
        </w:rPr>
      </w:pPr>
    </w:p>
    <w:p w14:paraId="64EBA61D" w14:textId="77777777" w:rsidR="00F4641D" w:rsidRDefault="00F4641D">
      <w:pPr>
        <w:pStyle w:val="Bezodstpw"/>
        <w:jc w:val="both"/>
      </w:pPr>
      <w:r>
        <w:rPr>
          <w:rFonts w:ascii="Times New Roman" w:hAnsi="Times New Roman" w:cs="Times New Roman"/>
        </w:rPr>
        <w:t xml:space="preserve">Na podstawie art. 24 ust. 11 ustawy z dnia 29 stycznia 2004 r. Prawo zamówień publicznych (tekst jedn. Dz.U. 2017, poz. 1579 ze zm.), w związku z postępowaniem o udzielenie zamówienia publicznego w trybie przetargu nieograniczonego pod nazwą </w:t>
      </w:r>
      <w:r>
        <w:rPr>
          <w:rFonts w:ascii="Times New Roman" w:hAnsi="Times New Roman" w:cs="Times New Roman"/>
          <w:b/>
          <w:bCs/>
          <w:i/>
          <w:iCs/>
        </w:rPr>
        <w:t>Dostawa zintegrowanego systemu chromatografii cieczowej typu LC MS/MS (numer referencyjny: CRZP/3/PA/2018),</w:t>
      </w:r>
      <w:r>
        <w:rPr>
          <w:rFonts w:ascii="Times New Roman" w:hAnsi="Times New Roman" w:cs="Times New Roman"/>
          <w:i/>
          <w:iCs/>
        </w:rPr>
        <w:t xml:space="preserve"> </w:t>
      </w:r>
      <w:r>
        <w:rPr>
          <w:rFonts w:ascii="Times New Roman" w:hAnsi="Times New Roman" w:cs="Times New Roman"/>
        </w:rPr>
        <w:t>niniejszym w imieniu …………………………….. oświadczam, że:</w:t>
      </w:r>
    </w:p>
    <w:p w14:paraId="3F509A3A" w14:textId="77777777" w:rsidR="00F4641D" w:rsidRDefault="00F4641D">
      <w:pPr>
        <w:pStyle w:val="Bezodstpw"/>
        <w:jc w:val="both"/>
        <w:rPr>
          <w:rFonts w:ascii="Times New Roman" w:hAnsi="Times New Roman" w:cs="Times New Roman"/>
        </w:rPr>
      </w:pPr>
    </w:p>
    <w:p w14:paraId="123967EF" w14:textId="77777777" w:rsidR="00F4641D" w:rsidRDefault="00F4641D" w:rsidP="00CB6781">
      <w:pPr>
        <w:pStyle w:val="Bezodstpw"/>
        <w:numPr>
          <w:ilvl w:val="0"/>
          <w:numId w:val="40"/>
        </w:numPr>
        <w:jc w:val="both"/>
        <w:rPr>
          <w:rFonts w:ascii="Times New Roman" w:hAnsi="Times New Roman" w:cs="Times New Roman"/>
        </w:rPr>
      </w:pPr>
      <w:r>
        <w:rPr>
          <w:rFonts w:ascii="Times New Roman" w:hAnsi="Times New Roman" w:cs="Times New Roman"/>
          <w:b/>
          <w:bCs/>
          <w:u w:val="single"/>
        </w:rPr>
        <w:t>należę do grupy kapitałowej</w:t>
      </w:r>
      <w:r>
        <w:rPr>
          <w:rFonts w:ascii="Times New Roman" w:hAnsi="Times New Roman" w:cs="Times New Roman"/>
        </w:rPr>
        <w:t xml:space="preserve"> w rozumieniu ustawy z dnia 16 lutego 2007 r. o ochronie konkurencji i konsumentów (tekst jedn. Dz.U. 2017, poz. 229 ze zm.), o której mowa w art. 24 ust. 1 pkt 23 ustawy z dnia 29 stycznia 2004 r. Prawo zamówień publicznych (tekst jedn. Dz.U. </w:t>
      </w:r>
      <w:r w:rsidR="007E5DE9">
        <w:rPr>
          <w:rFonts w:ascii="Times New Roman" w:hAnsi="Times New Roman" w:cs="Times New Roman"/>
        </w:rPr>
        <w:t>2017</w:t>
      </w:r>
      <w:r>
        <w:rPr>
          <w:rFonts w:ascii="Times New Roman" w:hAnsi="Times New Roman" w:cs="Times New Roman"/>
        </w:rPr>
        <w:t>, poz. 1579 ze zm.), tej samej do której należy lub należą …………………………………. ………………………………………………………………………………………………....... …………………………………………………………………………………………., (należy wskazać innego Wykonawcę lub innych Wykonawców, którzy złożyli odrębną ofertę w postępowaniu o udzielenie zamówienia publicznego*;</w:t>
      </w:r>
    </w:p>
    <w:p w14:paraId="3F54EC87" w14:textId="77777777" w:rsidR="00F4641D" w:rsidRDefault="00F4641D" w:rsidP="00CB6781">
      <w:pPr>
        <w:pStyle w:val="Bezodstpw"/>
        <w:numPr>
          <w:ilvl w:val="0"/>
          <w:numId w:val="40"/>
        </w:numPr>
        <w:jc w:val="both"/>
        <w:rPr>
          <w:rFonts w:ascii="Times New Roman" w:hAnsi="Times New Roman" w:cs="Times New Roman"/>
        </w:rPr>
      </w:pPr>
      <w:r>
        <w:rPr>
          <w:rFonts w:ascii="Times New Roman" w:hAnsi="Times New Roman" w:cs="Times New Roman"/>
          <w:b/>
          <w:bCs/>
          <w:u w:val="single"/>
        </w:rPr>
        <w:t xml:space="preserve">nie należę do grupy kapitałowej </w:t>
      </w:r>
      <w:r>
        <w:rPr>
          <w:rFonts w:ascii="Times New Roman" w:hAnsi="Times New Roman" w:cs="Times New Roman"/>
        </w:rPr>
        <w:t xml:space="preserve">w rozumieniu ustawy z dnia 16 lutego 2007 r. o ochronie konkurencji i konsumentów (tekst jedn. Dz.U. 2017, poz. 229 ze zm.), o której mowa w art. 24 ust. 1 pkt 23 ustawy z dnia 29 stycznia 2004 r. Prawo zamówień publicznych (tekst jedn. Dz.U. </w:t>
      </w:r>
      <w:r w:rsidR="007E5DE9">
        <w:rPr>
          <w:rFonts w:ascii="Times New Roman" w:hAnsi="Times New Roman" w:cs="Times New Roman"/>
        </w:rPr>
        <w:t>2017</w:t>
      </w:r>
      <w:r>
        <w:rPr>
          <w:rFonts w:ascii="Times New Roman" w:hAnsi="Times New Roman" w:cs="Times New Roman"/>
        </w:rPr>
        <w:t>, poz. 1579 ze zm.), co inny Wykonawcy, którzy złożyli w postępowaniu o udzielenie zamówienia publicznego ofertę*.</w:t>
      </w:r>
    </w:p>
    <w:p w14:paraId="3802D36E" w14:textId="77777777" w:rsidR="00F4641D" w:rsidRDefault="00F4641D">
      <w:pPr>
        <w:pStyle w:val="Bezodstpw"/>
        <w:jc w:val="both"/>
        <w:rPr>
          <w:rFonts w:ascii="Times New Roman" w:hAnsi="Times New Roman" w:cs="Times New Roman"/>
        </w:rPr>
      </w:pPr>
    </w:p>
    <w:p w14:paraId="5F75FB60"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Niniejszym wskazuję/wskazujemy*, że powiązania z innym Wykonawcą/innymi Wykonawcami* wskazanymi w pkt 1 powyżej nie prowadzą do zakłócenia konkurencji w postępowaniu o udzielenie zamówienia na dowód czego wskazuję/załączam*: …………………………………………………………….</w:t>
      </w:r>
    </w:p>
    <w:p w14:paraId="4C39789A"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w:t>
      </w:r>
    </w:p>
    <w:p w14:paraId="53D486E8"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w:t>
      </w:r>
    </w:p>
    <w:p w14:paraId="1B485FC1" w14:textId="77777777" w:rsidR="00F4641D" w:rsidRDefault="00F4641D">
      <w:pPr>
        <w:pStyle w:val="Bezodstpw"/>
        <w:jc w:val="both"/>
        <w:rPr>
          <w:rFonts w:ascii="Times New Roman" w:hAnsi="Times New Roman" w:cs="Times New Roman"/>
          <w:i/>
          <w:iCs/>
        </w:rPr>
      </w:pPr>
    </w:p>
    <w:p w14:paraId="428E310D" w14:textId="77777777" w:rsidR="00F4641D" w:rsidRDefault="00F4641D">
      <w:pPr>
        <w:pStyle w:val="Bezodstpw"/>
        <w:jc w:val="both"/>
        <w:rPr>
          <w:rFonts w:ascii="Times New Roman" w:hAnsi="Times New Roman" w:cs="Times New Roman"/>
          <w:i/>
          <w:iCs/>
        </w:rPr>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 </w:t>
      </w:r>
    </w:p>
    <w:p w14:paraId="63FC9391" w14:textId="77777777" w:rsidR="00F4641D" w:rsidRDefault="00F4641D">
      <w:pPr>
        <w:pStyle w:val="Bezodstpw"/>
        <w:jc w:val="both"/>
      </w:pPr>
      <w:r>
        <w:rPr>
          <w:rFonts w:ascii="Times New Roman" w:hAnsi="Times New Roman" w:cs="Times New Roman"/>
          <w:i/>
          <w:iCs/>
        </w:rPr>
        <w:t>miejscowość</w:t>
      </w:r>
    </w:p>
    <w:p w14:paraId="6BB60554"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t>
      </w:r>
    </w:p>
    <w:p w14:paraId="40F757AF"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podpisy osób uprawnionych do reprezentacji </w:t>
      </w:r>
    </w:p>
    <w:p w14:paraId="6BEBAB44"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14:paraId="4B162F9C"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uprawniającego do występowania w obrocie</w:t>
      </w:r>
    </w:p>
    <w:p w14:paraId="2D2D60B2"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prawnym </w:t>
      </w:r>
    </w:p>
    <w:p w14:paraId="40E34B28" w14:textId="77777777" w:rsidR="00F4641D" w:rsidRDefault="00F4641D">
      <w:pPr>
        <w:pStyle w:val="Bezodstpw"/>
        <w:jc w:val="both"/>
        <w:rPr>
          <w:rFonts w:ascii="Times New Roman" w:hAnsi="Times New Roman" w:cs="Times New Roman"/>
          <w:i/>
          <w:iCs/>
        </w:rPr>
      </w:pPr>
    </w:p>
    <w:p w14:paraId="6AC703BD" w14:textId="77777777" w:rsidR="00F4641D" w:rsidRDefault="00F4641D">
      <w:pPr>
        <w:pStyle w:val="Bezodstpw"/>
        <w:jc w:val="both"/>
        <w:rPr>
          <w:rFonts w:ascii="Times New Roman" w:hAnsi="Times New Roman" w:cs="Times New Roman"/>
        </w:rPr>
      </w:pPr>
      <w:r>
        <w:rPr>
          <w:rFonts w:ascii="Times New Roman" w:hAnsi="Times New Roman" w:cs="Times New Roman"/>
        </w:rPr>
        <w:t>* niepotrzebne skreślić</w:t>
      </w:r>
    </w:p>
    <w:p w14:paraId="6FE74B10" w14:textId="77777777" w:rsidR="00F4641D" w:rsidRDefault="00F4641D">
      <w:pPr>
        <w:pStyle w:val="Bezodstpw"/>
        <w:jc w:val="both"/>
        <w:rPr>
          <w:rFonts w:ascii="Times New Roman" w:hAnsi="Times New Roman" w:cs="Times New Roman"/>
        </w:rPr>
      </w:pPr>
    </w:p>
    <w:p w14:paraId="1737AA1D" w14:textId="77777777" w:rsidR="00F4641D" w:rsidRDefault="00F4641D">
      <w:pPr>
        <w:pStyle w:val="Bezodstpw"/>
        <w:jc w:val="right"/>
        <w:rPr>
          <w:rFonts w:ascii="Times New Roman" w:hAnsi="Times New Roman" w:cs="Times New Roman"/>
          <w:b/>
          <w:bCs/>
        </w:rPr>
      </w:pPr>
    </w:p>
    <w:p w14:paraId="4D85D368" w14:textId="77777777" w:rsidR="00F4641D" w:rsidRDefault="00F4641D">
      <w:pPr>
        <w:pStyle w:val="Bezodstpw"/>
        <w:jc w:val="right"/>
        <w:rPr>
          <w:rFonts w:ascii="Times New Roman" w:hAnsi="Times New Roman" w:cs="Times New Roman"/>
          <w:b/>
          <w:bCs/>
        </w:rPr>
      </w:pPr>
    </w:p>
    <w:p w14:paraId="220C1174" w14:textId="77777777" w:rsidR="00F4641D" w:rsidRDefault="00F4641D">
      <w:pPr>
        <w:pStyle w:val="Bezodstpw"/>
        <w:jc w:val="right"/>
        <w:rPr>
          <w:rFonts w:ascii="Times New Roman" w:hAnsi="Times New Roman" w:cs="Times New Roman"/>
          <w:b/>
          <w:bCs/>
        </w:rPr>
      </w:pPr>
    </w:p>
    <w:p w14:paraId="44064C5B" w14:textId="77777777" w:rsidR="00F4641D" w:rsidRDefault="00F4641D">
      <w:pPr>
        <w:pStyle w:val="Bezodstpw"/>
        <w:jc w:val="right"/>
        <w:rPr>
          <w:rFonts w:ascii="Times New Roman" w:hAnsi="Times New Roman" w:cs="Times New Roman"/>
          <w:b/>
          <w:bCs/>
        </w:rPr>
      </w:pPr>
      <w:r>
        <w:rPr>
          <w:rFonts w:ascii="Times New Roman" w:hAnsi="Times New Roman" w:cs="Times New Roman"/>
          <w:b/>
          <w:bCs/>
        </w:rPr>
        <w:t>ZAŁĄCZNIK NR 4 DO SIWZ</w:t>
      </w:r>
    </w:p>
    <w:p w14:paraId="40AC2842" w14:textId="77777777" w:rsidR="00F4641D" w:rsidRDefault="00F4641D">
      <w:pPr>
        <w:pStyle w:val="Bezodstpw"/>
        <w:jc w:val="right"/>
        <w:rPr>
          <w:rFonts w:ascii="Times New Roman" w:hAnsi="Times New Roman" w:cs="Times New Roman"/>
          <w:b/>
          <w:bCs/>
        </w:rPr>
      </w:pPr>
    </w:p>
    <w:p w14:paraId="279146B7" w14:textId="77777777" w:rsidR="00F4641D" w:rsidRDefault="00F4641D">
      <w:pPr>
        <w:pStyle w:val="Bezodstpw"/>
        <w:jc w:val="right"/>
        <w:rPr>
          <w:rFonts w:ascii="Times New Roman" w:hAnsi="Times New Roman" w:cs="Times New Roman"/>
        </w:rPr>
      </w:pPr>
      <w:r>
        <w:rPr>
          <w:rFonts w:ascii="Times New Roman" w:hAnsi="Times New Roman" w:cs="Times New Roman"/>
        </w:rPr>
        <w:t>……………………, dnia … … 2018 r.</w:t>
      </w:r>
    </w:p>
    <w:p w14:paraId="0B52B30D" w14:textId="77777777" w:rsidR="00F4641D" w:rsidRDefault="00F4641D">
      <w:pPr>
        <w:pStyle w:val="Bezodstpw"/>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14:paraId="7EABA1A8" w14:textId="77777777" w:rsidR="00F4641D" w:rsidRDefault="00F4641D">
      <w:pPr>
        <w:pStyle w:val="Bezodstpw"/>
        <w:jc w:val="both"/>
        <w:rPr>
          <w:rFonts w:ascii="Times New Roman" w:hAnsi="Times New Roman" w:cs="Times New Roman"/>
        </w:rPr>
      </w:pPr>
      <w:r>
        <w:rPr>
          <w:rFonts w:ascii="Times New Roman" w:hAnsi="Times New Roman" w:cs="Times New Roman"/>
        </w:rPr>
        <w:t>……………………………….</w:t>
      </w:r>
    </w:p>
    <w:p w14:paraId="1965A31E"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Pieczęć Wykonawcy</w:t>
      </w:r>
    </w:p>
    <w:p w14:paraId="6B2F7DC1" w14:textId="77777777" w:rsidR="00F4641D" w:rsidRDefault="00F4641D">
      <w:pPr>
        <w:pStyle w:val="Bezodstpw"/>
        <w:jc w:val="both"/>
        <w:rPr>
          <w:rFonts w:ascii="Times New Roman" w:hAnsi="Times New Roman" w:cs="Times New Roman"/>
          <w:i/>
          <w:iCs/>
        </w:rPr>
      </w:pPr>
    </w:p>
    <w:p w14:paraId="17F8365F"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OŚWIADCZENIE DOTYCZĄCE BRAKU ORZECZENIA TYTUŁEM ŚRODKA</w:t>
      </w:r>
    </w:p>
    <w:p w14:paraId="284AABA9"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ZAPOBIEGAWCZEGO ZAKAZU UBIEGANIA SIĘ O ZAMÓWIENIA PUBLICZNE ORAZ BRAKU WYDANIA WOBEC NIEGO PRAWOMOCNEGO WYROKU SĄDU LUB OSTATECZNEJ DECYZJI ADMINISTRACYJNEJ O ZALEGANIU Z UISZCZENIEM PODATKÓW</w:t>
      </w:r>
    </w:p>
    <w:p w14:paraId="53A8415E" w14:textId="77777777" w:rsidR="00F4641D" w:rsidRDefault="00F4641D">
      <w:pPr>
        <w:pStyle w:val="Bezodstpw"/>
        <w:jc w:val="center"/>
        <w:rPr>
          <w:rFonts w:ascii="Times New Roman" w:hAnsi="Times New Roman" w:cs="Times New Roman"/>
          <w:b/>
          <w:bCs/>
        </w:rPr>
      </w:pPr>
    </w:p>
    <w:p w14:paraId="78E09E38" w14:textId="77777777" w:rsidR="00F4641D" w:rsidRDefault="00F4641D">
      <w:pPr>
        <w:pStyle w:val="Bezodstpw"/>
        <w:jc w:val="both"/>
        <w:rPr>
          <w:rFonts w:ascii="Times New Roman" w:hAnsi="Times New Roman" w:cs="Times New Roman"/>
          <w:b/>
          <w:bCs/>
        </w:rPr>
      </w:pPr>
    </w:p>
    <w:p w14:paraId="5C22B9D6" w14:textId="77777777" w:rsidR="00F4641D" w:rsidRDefault="00F4641D">
      <w:pPr>
        <w:pStyle w:val="Bezodstpw"/>
        <w:jc w:val="both"/>
      </w:pPr>
      <w:r>
        <w:rPr>
          <w:rFonts w:ascii="Times New Roman" w:hAnsi="Times New Roman" w:cs="Times New Roman"/>
        </w:rPr>
        <w:t xml:space="preserve">Składane w ramach postępowania o udzielenie zamówienia publicznego, którego wartość jest równa lub przekracza kwotę </w:t>
      </w:r>
      <w:r>
        <w:rPr>
          <w:rFonts w:ascii="Times New Roman" w:hAnsi="Times New Roman" w:cs="Times New Roman"/>
          <w:b/>
          <w:bCs/>
        </w:rPr>
        <w:t>221.000 euro</w:t>
      </w:r>
      <w:r>
        <w:rPr>
          <w:rFonts w:ascii="Times New Roman" w:hAnsi="Times New Roman" w:cs="Times New Roman"/>
        </w:rPr>
        <w:t xml:space="preserve">, prowadzonego w trybie przetargu nieograniczonego, zgodnie z ustawą z dnia 29 stycznia 2004 r. Prawo zamówień publicznych (tekst jedn. Dz.U. </w:t>
      </w:r>
      <w:r w:rsidR="004F304F">
        <w:rPr>
          <w:rFonts w:ascii="Times New Roman" w:hAnsi="Times New Roman" w:cs="Times New Roman"/>
        </w:rPr>
        <w:t>2017</w:t>
      </w:r>
      <w:r>
        <w:rPr>
          <w:rFonts w:ascii="Times New Roman" w:hAnsi="Times New Roman" w:cs="Times New Roman"/>
        </w:rPr>
        <w:t xml:space="preserve">, poz. 1579 ze zm.), pod nazwą: </w:t>
      </w:r>
      <w:r>
        <w:rPr>
          <w:rFonts w:ascii="Times New Roman" w:hAnsi="Times New Roman" w:cs="Times New Roman"/>
          <w:b/>
          <w:bCs/>
          <w:i/>
          <w:iCs/>
        </w:rPr>
        <w:t xml:space="preserve">Dostawa zintegrowanego systemu chromatografii cieczowej typu LC MS/MS (numer </w:t>
      </w:r>
      <w:proofErr w:type="spellStart"/>
      <w:r>
        <w:rPr>
          <w:rFonts w:ascii="Times New Roman" w:hAnsi="Times New Roman" w:cs="Times New Roman"/>
          <w:b/>
          <w:bCs/>
          <w:i/>
          <w:iCs/>
        </w:rPr>
        <w:t>referencyjny:CRZP</w:t>
      </w:r>
      <w:proofErr w:type="spellEnd"/>
      <w:r>
        <w:rPr>
          <w:rFonts w:ascii="Times New Roman" w:hAnsi="Times New Roman" w:cs="Times New Roman"/>
          <w:b/>
          <w:bCs/>
          <w:i/>
          <w:iCs/>
        </w:rPr>
        <w:t>/3/PA/2018)</w:t>
      </w:r>
    </w:p>
    <w:p w14:paraId="3B402B5F" w14:textId="77777777" w:rsidR="00F4641D" w:rsidRDefault="00F4641D">
      <w:pPr>
        <w:pStyle w:val="Bezodstpw"/>
        <w:jc w:val="both"/>
        <w:rPr>
          <w:rFonts w:ascii="Times New Roman" w:hAnsi="Times New Roman" w:cs="Times New Roman"/>
          <w:b/>
          <w:bCs/>
          <w:i/>
          <w:iCs/>
        </w:rPr>
      </w:pPr>
    </w:p>
    <w:p w14:paraId="27CCB32E" w14:textId="77777777" w:rsidR="00F4641D" w:rsidRDefault="00F4641D">
      <w:pPr>
        <w:pStyle w:val="Bezodstpw"/>
        <w:jc w:val="both"/>
        <w:rPr>
          <w:rFonts w:ascii="Times New Roman" w:hAnsi="Times New Roman" w:cs="Times New Roman"/>
        </w:rPr>
      </w:pPr>
      <w:r>
        <w:rPr>
          <w:rFonts w:ascii="Times New Roman" w:hAnsi="Times New Roman" w:cs="Times New Roman"/>
        </w:rPr>
        <w:t>Niniejszym w imieniu ……………………………… oświadczam/-y, że:</w:t>
      </w:r>
    </w:p>
    <w:p w14:paraId="7302B31D" w14:textId="77777777" w:rsidR="00F4641D" w:rsidRDefault="00F4641D">
      <w:pPr>
        <w:pStyle w:val="Bezodstpw"/>
        <w:jc w:val="both"/>
        <w:rPr>
          <w:rFonts w:ascii="Times New Roman" w:hAnsi="Times New Roman" w:cs="Times New Roman"/>
        </w:rPr>
      </w:pPr>
    </w:p>
    <w:p w14:paraId="499E63B5" w14:textId="77777777" w:rsidR="00F4641D" w:rsidRDefault="00F4641D" w:rsidP="00CB6781">
      <w:pPr>
        <w:pStyle w:val="Bezodstpw"/>
        <w:numPr>
          <w:ilvl w:val="0"/>
          <w:numId w:val="41"/>
        </w:numPr>
        <w:jc w:val="both"/>
        <w:rPr>
          <w:rFonts w:ascii="Times New Roman" w:hAnsi="Times New Roman" w:cs="Times New Roman"/>
        </w:rPr>
      </w:pPr>
      <w:r>
        <w:rPr>
          <w:rFonts w:ascii="Times New Roman" w:hAnsi="Times New Roman" w:cs="Times New Roman"/>
        </w:rPr>
        <w:t>wobec podmiotu, który reprezentuję/reprezentujemy* nie zostało wydane, tytułem środka zapobiegawczego orzeczenie o zakazie ubiegania się o zamówienie publiczne;</w:t>
      </w:r>
    </w:p>
    <w:p w14:paraId="5C64007A" w14:textId="77777777" w:rsidR="00F4641D" w:rsidRDefault="00F4641D" w:rsidP="00CB6781">
      <w:pPr>
        <w:pStyle w:val="Bezodstpw"/>
        <w:numPr>
          <w:ilvl w:val="0"/>
          <w:numId w:val="41"/>
        </w:numPr>
        <w:jc w:val="both"/>
        <w:rPr>
          <w:rFonts w:ascii="Times New Roman" w:hAnsi="Times New Roman" w:cs="Times New Roman"/>
        </w:rPr>
      </w:pPr>
      <w:r>
        <w:rPr>
          <w:rFonts w:ascii="Times New Roman" w:hAnsi="Times New Roman" w:cs="Times New Roman"/>
        </w:rPr>
        <w:t>wobec podmiotu, który reprezentuję/reprezentujemy*:</w:t>
      </w:r>
    </w:p>
    <w:p w14:paraId="03732D7A" w14:textId="77777777" w:rsidR="00F4641D" w:rsidRDefault="00F4641D">
      <w:pPr>
        <w:pStyle w:val="Bezodstpw"/>
        <w:ind w:left="360"/>
        <w:jc w:val="both"/>
        <w:rPr>
          <w:rFonts w:ascii="Times New Roman" w:hAnsi="Times New Roman" w:cs="Times New Roman"/>
        </w:rPr>
      </w:pPr>
    </w:p>
    <w:p w14:paraId="74A45D09" w14:textId="77777777" w:rsidR="00F4641D" w:rsidRDefault="00F4641D" w:rsidP="00CB6781">
      <w:pPr>
        <w:pStyle w:val="Bezodstpw"/>
        <w:numPr>
          <w:ilvl w:val="0"/>
          <w:numId w:val="42"/>
        </w:numPr>
        <w:jc w:val="both"/>
        <w:rPr>
          <w:rFonts w:ascii="Times New Roman" w:hAnsi="Times New Roman" w:cs="Times New Roman"/>
        </w:rPr>
      </w:pPr>
      <w:r>
        <w:rPr>
          <w:rFonts w:ascii="Times New Roman" w:hAnsi="Times New Roman" w:cs="Times New Roman"/>
          <w:b/>
          <w:bCs/>
        </w:rPr>
        <w:t xml:space="preserve">nie wydano </w:t>
      </w:r>
      <w:r>
        <w:rPr>
          <w:rFonts w:ascii="Times New Roman" w:hAnsi="Times New Roman" w:cs="Times New Roman"/>
        </w:rPr>
        <w:t>prawomocnego wyroku sądu lub ostatecznej decyzji administracyjnej o zaleganiu z uiszczaniem podatków, opłat lub składek na ubezpieczenia społeczne lub zdrowotne;</w:t>
      </w:r>
    </w:p>
    <w:p w14:paraId="6092198E" w14:textId="77777777" w:rsidR="00F4641D" w:rsidRDefault="00F4641D" w:rsidP="00CB6781">
      <w:pPr>
        <w:pStyle w:val="Bezodstpw"/>
        <w:numPr>
          <w:ilvl w:val="0"/>
          <w:numId w:val="42"/>
        </w:numPr>
        <w:jc w:val="both"/>
        <w:rPr>
          <w:rFonts w:ascii="Times New Roman" w:hAnsi="Times New Roman" w:cs="Times New Roman"/>
        </w:rPr>
      </w:pPr>
      <w:r>
        <w:rPr>
          <w:rFonts w:ascii="Times New Roman" w:hAnsi="Times New Roman" w:cs="Times New Roman"/>
          <w:b/>
          <w:bCs/>
        </w:rPr>
        <w:t xml:space="preserve">wydano </w:t>
      </w:r>
      <w:r>
        <w:rPr>
          <w:rFonts w:ascii="Times New Roman" w:hAnsi="Times New Roman" w:cs="Times New Roman"/>
        </w:rPr>
        <w:t xml:space="preserve">prawomocny wyrok sądu lub ostateczną decyzję administracyjną o zaleganiu z uiszczaniem podatków, opłat lub składek na ubezpieczenia społeczne lub zdrowotne. Celem wykazania braku podstawy do wykluczenia z udziału w postępowaniu o udzielenie zamówienia na podstawie art. 24 ust. 1 pkt 15 ustawy z dnia 29 stycznia 2004 r. Prawo zamówień publicznych (tekst jedn. Dz.U. 2017, poz. 1579 ze zm.), przedstawiamy                          </w:t>
      </w:r>
      <w:r>
        <w:rPr>
          <w:rFonts w:ascii="Times New Roman" w:hAnsi="Times New Roman" w:cs="Times New Roman"/>
          <w:u w:val="single"/>
        </w:rPr>
        <w:t>w załączeniu dokumenty</w:t>
      </w:r>
      <w:r>
        <w:rPr>
          <w:rFonts w:ascii="Times New Roman" w:hAnsi="Times New Roman" w:cs="Times New Roman"/>
        </w:rPr>
        <w:t xml:space="preserve"> potwierdzające dokonanie płatności w/w należności wraz z ewentualnymi odsetkami lub grzywnami albo zawarcie wiążącego porozumienia w sprawie spłat tych należności*;</w:t>
      </w:r>
    </w:p>
    <w:p w14:paraId="5FEB3D04" w14:textId="77777777" w:rsidR="00F4641D" w:rsidRDefault="00F4641D">
      <w:pPr>
        <w:pStyle w:val="Bezodstpw"/>
        <w:jc w:val="both"/>
        <w:rPr>
          <w:rFonts w:ascii="Times New Roman" w:hAnsi="Times New Roman" w:cs="Times New Roman"/>
          <w:b/>
          <w:bCs/>
        </w:rPr>
      </w:pPr>
    </w:p>
    <w:p w14:paraId="5E90B9E3" w14:textId="77777777" w:rsidR="00F4641D" w:rsidRDefault="00F4641D">
      <w:pPr>
        <w:pStyle w:val="Bezodstpw"/>
        <w:jc w:val="both"/>
        <w:rPr>
          <w:rFonts w:ascii="Times New Roman" w:hAnsi="Times New Roman" w:cs="Times New Roman"/>
        </w:rPr>
      </w:pPr>
      <w:r>
        <w:rPr>
          <w:rFonts w:ascii="Times New Roman" w:hAnsi="Times New Roman" w:cs="Times New Roman"/>
        </w:rPr>
        <w:t>Oświadczam/-y, że wszystkie informacje podane w niniejszym dokumencie są aktualne i zgodne z prawdą oraz zostały przedstawione z pełną świadomością konsekwencji wprowadzenia Zamawiającego w błąd przy przedstawieniu informacji.</w:t>
      </w:r>
    </w:p>
    <w:p w14:paraId="713827D5" w14:textId="77777777" w:rsidR="00F4641D" w:rsidRDefault="00F4641D">
      <w:pPr>
        <w:pStyle w:val="Bezodstpw"/>
        <w:jc w:val="both"/>
        <w:rPr>
          <w:rFonts w:ascii="Times New Roman" w:hAnsi="Times New Roman" w:cs="Times New Roman"/>
        </w:rPr>
      </w:pPr>
    </w:p>
    <w:p w14:paraId="125D0593" w14:textId="77777777" w:rsidR="00F4641D" w:rsidRDefault="00F4641D">
      <w:pPr>
        <w:pStyle w:val="Bezodstpw"/>
        <w:jc w:val="both"/>
        <w:rPr>
          <w:rFonts w:ascii="Times New Roman" w:hAnsi="Times New Roman" w:cs="Times New Roman"/>
          <w:i/>
          <w:iCs/>
        </w:rPr>
      </w:pPr>
      <w:r>
        <w:rPr>
          <w:rFonts w:ascii="Times New Roman" w:hAnsi="Times New Roman" w:cs="Times New Roman"/>
        </w:rPr>
        <w:t>…………………………., dnia … … 2018 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 xml:space="preserve"> </w:t>
      </w:r>
    </w:p>
    <w:p w14:paraId="15ABA129" w14:textId="77777777" w:rsidR="00F4641D" w:rsidRDefault="00F4641D">
      <w:pPr>
        <w:pStyle w:val="Bezodstpw"/>
        <w:jc w:val="both"/>
      </w:pPr>
      <w:r>
        <w:rPr>
          <w:rFonts w:ascii="Times New Roman" w:hAnsi="Times New Roman" w:cs="Times New Roman"/>
          <w:i/>
          <w:iCs/>
        </w:rPr>
        <w:t>miejscowość</w:t>
      </w:r>
    </w:p>
    <w:p w14:paraId="745263AE"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t>
      </w:r>
    </w:p>
    <w:p w14:paraId="17C6F67C"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podpisy osób uprawnionych do reprezentacji </w:t>
      </w:r>
    </w:p>
    <w:p w14:paraId="46EAB8A8"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Wykonawcy, wskazanych w treści dokumentu</w:t>
      </w:r>
    </w:p>
    <w:p w14:paraId="35BAD50E"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uprawniającego do występowania w obrocie</w:t>
      </w:r>
    </w:p>
    <w:p w14:paraId="5B8C53A0" w14:textId="77777777" w:rsidR="00F4641D" w:rsidRDefault="00F4641D">
      <w:pPr>
        <w:pStyle w:val="Bezodstpw"/>
        <w:jc w:val="both"/>
        <w:rPr>
          <w:rFonts w:ascii="Times New Roman" w:hAnsi="Times New Roman" w:cs="Times New Roman"/>
          <w:i/>
          <w:iCs/>
        </w:rPr>
      </w:pPr>
      <w:bookmarkStart w:id="17" w:name="__DdeLink__3268_1742081668"/>
      <w:bookmarkEnd w:id="17"/>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prawnym </w:t>
      </w:r>
    </w:p>
    <w:p w14:paraId="3170FD4A" w14:textId="77777777" w:rsidR="00F4641D" w:rsidRDefault="00F4641D">
      <w:pPr>
        <w:pStyle w:val="Bezodstpw"/>
        <w:jc w:val="both"/>
        <w:rPr>
          <w:rFonts w:ascii="Times New Roman" w:hAnsi="Times New Roman" w:cs="Times New Roman"/>
          <w:i/>
          <w:iCs/>
        </w:rPr>
      </w:pPr>
    </w:p>
    <w:p w14:paraId="56B1C364" w14:textId="77777777" w:rsidR="00F4641D" w:rsidRDefault="00F4641D">
      <w:pPr>
        <w:pStyle w:val="Bezodstpw"/>
        <w:jc w:val="both"/>
        <w:rPr>
          <w:rFonts w:ascii="Times New Roman" w:hAnsi="Times New Roman" w:cs="Times New Roman"/>
        </w:rPr>
      </w:pPr>
      <w:r>
        <w:rPr>
          <w:rFonts w:ascii="Times New Roman" w:hAnsi="Times New Roman" w:cs="Times New Roman"/>
        </w:rPr>
        <w:t>* niepotrzebne skreślić</w:t>
      </w:r>
    </w:p>
    <w:p w14:paraId="7CA1C66A" w14:textId="77777777" w:rsidR="00F4641D" w:rsidRDefault="00F4641D">
      <w:pPr>
        <w:pStyle w:val="Bezodstpw"/>
        <w:jc w:val="both"/>
        <w:rPr>
          <w:rFonts w:ascii="Times New Roman" w:hAnsi="Times New Roman" w:cs="Times New Roman"/>
        </w:rPr>
      </w:pPr>
    </w:p>
    <w:p w14:paraId="6545D0B5" w14:textId="77777777" w:rsidR="00F4641D" w:rsidRDefault="00F4641D">
      <w:pPr>
        <w:pStyle w:val="Bezodstpw"/>
        <w:jc w:val="right"/>
        <w:rPr>
          <w:rFonts w:ascii="Times New Roman" w:hAnsi="Times New Roman" w:cs="Times New Roman"/>
          <w:b/>
          <w:bCs/>
        </w:rPr>
      </w:pPr>
    </w:p>
    <w:p w14:paraId="4264A7DD" w14:textId="77777777" w:rsidR="00F4641D" w:rsidRDefault="00F4641D">
      <w:pPr>
        <w:pStyle w:val="Bezodstpw"/>
        <w:jc w:val="right"/>
        <w:rPr>
          <w:rFonts w:ascii="Times New Roman" w:hAnsi="Times New Roman" w:cs="Times New Roman"/>
          <w:b/>
          <w:bCs/>
        </w:rPr>
      </w:pPr>
      <w:r>
        <w:rPr>
          <w:rFonts w:ascii="Times New Roman" w:hAnsi="Times New Roman" w:cs="Times New Roman"/>
          <w:b/>
          <w:bCs/>
        </w:rPr>
        <w:lastRenderedPageBreak/>
        <w:t>ZAŁĄCZNIK NR 5 DO SIWZ</w:t>
      </w:r>
    </w:p>
    <w:p w14:paraId="2A88A9A5" w14:textId="77777777" w:rsidR="00F4641D" w:rsidRDefault="00F4641D">
      <w:pPr>
        <w:pStyle w:val="Bezodstpw"/>
        <w:jc w:val="right"/>
        <w:rPr>
          <w:rFonts w:ascii="Times New Roman" w:hAnsi="Times New Roman" w:cs="Times New Roman"/>
          <w:b/>
          <w:bCs/>
        </w:rPr>
      </w:pPr>
    </w:p>
    <w:p w14:paraId="57E0E90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UMOWA SPRZEDAŻY</w:t>
      </w:r>
    </w:p>
    <w:p w14:paraId="6A593D7C" w14:textId="77777777" w:rsidR="00F4641D" w:rsidRDefault="00F4641D">
      <w:pPr>
        <w:pStyle w:val="Bezodstpw"/>
        <w:jc w:val="center"/>
        <w:rPr>
          <w:rFonts w:ascii="Times New Roman" w:hAnsi="Times New Roman" w:cs="Times New Roman"/>
          <w:b/>
          <w:bCs/>
        </w:rPr>
      </w:pPr>
    </w:p>
    <w:p w14:paraId="7C98ACDD" w14:textId="77777777" w:rsidR="00F4641D" w:rsidRDefault="00F4641D">
      <w:pPr>
        <w:pStyle w:val="Bezodstpw"/>
        <w:jc w:val="both"/>
        <w:rPr>
          <w:rFonts w:ascii="Times New Roman" w:hAnsi="Times New Roman" w:cs="Times New Roman"/>
        </w:rPr>
      </w:pPr>
      <w:r>
        <w:rPr>
          <w:rFonts w:ascii="Times New Roman" w:hAnsi="Times New Roman" w:cs="Times New Roman"/>
        </w:rPr>
        <w:t>Zawarta w dniu … … 2018 r. w Pszczynie, pomiędzy:</w:t>
      </w:r>
    </w:p>
    <w:p w14:paraId="082C8CEE" w14:textId="77777777" w:rsidR="00F4641D" w:rsidRDefault="00F4641D">
      <w:pPr>
        <w:pStyle w:val="Bezodstpw"/>
        <w:jc w:val="both"/>
        <w:rPr>
          <w:rFonts w:ascii="Times New Roman" w:hAnsi="Times New Roman" w:cs="Times New Roman"/>
        </w:rPr>
      </w:pPr>
    </w:p>
    <w:p w14:paraId="302736A4" w14:textId="77777777" w:rsidR="00F4641D" w:rsidRDefault="00F4641D">
      <w:pPr>
        <w:pStyle w:val="Bezodstpw"/>
        <w:jc w:val="both"/>
        <w:rPr>
          <w:rFonts w:ascii="Times New Roman" w:hAnsi="Times New Roman" w:cs="Times New Roman"/>
        </w:rPr>
      </w:pPr>
      <w:r>
        <w:rPr>
          <w:rFonts w:ascii="Times New Roman" w:hAnsi="Times New Roman" w:cs="Times New Roman"/>
          <w:b/>
          <w:bCs/>
        </w:rPr>
        <w:t xml:space="preserve">Instytutem Przemysłu Organicznego Oddział w Pszczynie, </w:t>
      </w:r>
      <w:r>
        <w:rPr>
          <w:rFonts w:ascii="Times New Roman" w:hAnsi="Times New Roman" w:cs="Times New Roman"/>
        </w:rPr>
        <w:t>ul. Doświadczalna 27, 43 – 200 Pszczyna, wpisanym do rejestru przedsiębiorców Krajowego Rejestru Sądowego prowadzonego przez Sąd Rejonowy dla m. st. Warszawy w Warszawie XIII Wydział Gospodarczy KRS pod numerem KRS: 0000021982, NIP: 525-00-08-577, REGON: 000042613 - 00029, reprezentowanym przez:</w:t>
      </w:r>
    </w:p>
    <w:p w14:paraId="6B68038C" w14:textId="77777777" w:rsidR="00F4641D" w:rsidRDefault="00F4641D">
      <w:pPr>
        <w:pStyle w:val="Bezodstpw"/>
        <w:jc w:val="both"/>
        <w:rPr>
          <w:rFonts w:ascii="Times New Roman" w:hAnsi="Times New Roman" w:cs="Times New Roman"/>
        </w:rPr>
      </w:pPr>
    </w:p>
    <w:p w14:paraId="105D0720" w14:textId="77777777" w:rsidR="00F4641D" w:rsidRDefault="00F4641D" w:rsidP="00CB6781">
      <w:pPr>
        <w:pStyle w:val="Bezodstpw"/>
        <w:numPr>
          <w:ilvl w:val="0"/>
          <w:numId w:val="43"/>
        </w:numPr>
        <w:jc w:val="both"/>
        <w:rPr>
          <w:rFonts w:ascii="Times New Roman" w:hAnsi="Times New Roman" w:cs="Times New Roman"/>
        </w:rPr>
      </w:pPr>
      <w:r>
        <w:rPr>
          <w:rFonts w:ascii="Times New Roman" w:hAnsi="Times New Roman" w:cs="Times New Roman"/>
        </w:rPr>
        <w:t xml:space="preserve">Przemysława </w:t>
      </w:r>
      <w:proofErr w:type="spellStart"/>
      <w:r>
        <w:rPr>
          <w:rFonts w:ascii="Times New Roman" w:hAnsi="Times New Roman" w:cs="Times New Roman"/>
        </w:rPr>
        <w:t>Fochtmana</w:t>
      </w:r>
      <w:proofErr w:type="spellEnd"/>
      <w:r>
        <w:rPr>
          <w:rFonts w:ascii="Times New Roman" w:hAnsi="Times New Roman" w:cs="Times New Roman"/>
        </w:rPr>
        <w:t xml:space="preserve"> – Kierownika Oddziału,</w:t>
      </w:r>
    </w:p>
    <w:p w14:paraId="5BE71471" w14:textId="77777777" w:rsidR="00F4641D" w:rsidRDefault="00F4641D" w:rsidP="00CB6781">
      <w:pPr>
        <w:pStyle w:val="Bezodstpw"/>
        <w:numPr>
          <w:ilvl w:val="0"/>
          <w:numId w:val="43"/>
        </w:numPr>
        <w:jc w:val="both"/>
        <w:rPr>
          <w:rFonts w:ascii="Times New Roman" w:hAnsi="Times New Roman" w:cs="Times New Roman"/>
        </w:rPr>
      </w:pPr>
      <w:r>
        <w:rPr>
          <w:rFonts w:ascii="Times New Roman" w:hAnsi="Times New Roman" w:cs="Times New Roman"/>
        </w:rPr>
        <w:t>Rutę Błaszczyk – Głównego Księgowego Oddziału,</w:t>
      </w:r>
    </w:p>
    <w:p w14:paraId="4B080745" w14:textId="77777777" w:rsidR="00F4641D" w:rsidRDefault="00F4641D">
      <w:pPr>
        <w:pStyle w:val="Bezodstpw"/>
        <w:jc w:val="both"/>
        <w:rPr>
          <w:rFonts w:ascii="Times New Roman" w:hAnsi="Times New Roman" w:cs="Times New Roman"/>
        </w:rPr>
      </w:pPr>
    </w:p>
    <w:p w14:paraId="0E0BC234" w14:textId="77777777" w:rsidR="00F4641D" w:rsidRDefault="00F4641D">
      <w:pPr>
        <w:pStyle w:val="Bezodstpw"/>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„Zamawiającym”,</w:t>
      </w:r>
    </w:p>
    <w:p w14:paraId="7425FA16" w14:textId="77777777" w:rsidR="00F4641D" w:rsidRDefault="00F4641D">
      <w:pPr>
        <w:pStyle w:val="Bezodstpw"/>
        <w:jc w:val="both"/>
        <w:rPr>
          <w:rFonts w:ascii="Times New Roman" w:hAnsi="Times New Roman" w:cs="Times New Roman"/>
          <w:b/>
          <w:bCs/>
        </w:rPr>
      </w:pPr>
    </w:p>
    <w:p w14:paraId="6FF81CD8" w14:textId="77777777" w:rsidR="00F4641D" w:rsidRDefault="00F4641D">
      <w:pPr>
        <w:pStyle w:val="Bezodstpw"/>
        <w:jc w:val="both"/>
        <w:rPr>
          <w:rFonts w:ascii="Times New Roman" w:hAnsi="Times New Roman" w:cs="Times New Roman"/>
        </w:rPr>
      </w:pPr>
      <w:r>
        <w:rPr>
          <w:rFonts w:ascii="Times New Roman" w:hAnsi="Times New Roman" w:cs="Times New Roman"/>
        </w:rPr>
        <w:t>a</w:t>
      </w:r>
    </w:p>
    <w:p w14:paraId="1C77783E" w14:textId="77777777" w:rsidR="00F4641D" w:rsidRDefault="00F4641D">
      <w:pPr>
        <w:pStyle w:val="Bezodstpw"/>
        <w:jc w:val="both"/>
        <w:rPr>
          <w:rFonts w:ascii="Times New Roman" w:hAnsi="Times New Roman" w:cs="Times New Roman"/>
        </w:rPr>
      </w:pPr>
    </w:p>
    <w:p w14:paraId="2E4C9A0C" w14:textId="77777777" w:rsidR="00F4641D" w:rsidRDefault="00F4641D">
      <w:pPr>
        <w:pStyle w:val="Bezodstpw"/>
        <w:jc w:val="both"/>
        <w:rPr>
          <w:rFonts w:ascii="Times New Roman" w:hAnsi="Times New Roman" w:cs="Times New Roman"/>
        </w:rPr>
      </w:pPr>
      <w:r>
        <w:rPr>
          <w:rFonts w:ascii="Times New Roman" w:hAnsi="Times New Roman" w:cs="Times New Roman"/>
        </w:rPr>
        <w:t>……………………………………………………………………………………………………………………………………………………………………………………………………………………………………………………………………………………………………………………………………… reprezentowanym przez:</w:t>
      </w:r>
    </w:p>
    <w:p w14:paraId="4BBE88B0" w14:textId="77777777" w:rsidR="00F4641D" w:rsidRDefault="00F4641D">
      <w:pPr>
        <w:pStyle w:val="Bezodstpw"/>
        <w:jc w:val="both"/>
        <w:rPr>
          <w:rFonts w:ascii="Times New Roman" w:hAnsi="Times New Roman" w:cs="Times New Roman"/>
        </w:rPr>
      </w:pPr>
    </w:p>
    <w:p w14:paraId="678EA8F8" w14:textId="77777777" w:rsidR="00F4641D" w:rsidRDefault="00F4641D" w:rsidP="00CB6781">
      <w:pPr>
        <w:pStyle w:val="Bezodstpw"/>
        <w:numPr>
          <w:ilvl w:val="0"/>
          <w:numId w:val="44"/>
        </w:numPr>
        <w:jc w:val="both"/>
        <w:rPr>
          <w:rFonts w:ascii="Times New Roman" w:hAnsi="Times New Roman" w:cs="Times New Roman"/>
        </w:rPr>
      </w:pPr>
    </w:p>
    <w:p w14:paraId="66F5148C" w14:textId="77777777" w:rsidR="00F4641D" w:rsidRDefault="00F4641D" w:rsidP="00CB6781">
      <w:pPr>
        <w:pStyle w:val="Bezodstpw"/>
        <w:numPr>
          <w:ilvl w:val="0"/>
          <w:numId w:val="44"/>
        </w:numPr>
        <w:jc w:val="both"/>
        <w:rPr>
          <w:rFonts w:ascii="Times New Roman" w:hAnsi="Times New Roman" w:cs="Times New Roman"/>
        </w:rPr>
      </w:pPr>
    </w:p>
    <w:p w14:paraId="6322329F" w14:textId="77777777" w:rsidR="00F4641D" w:rsidRDefault="00F4641D">
      <w:pPr>
        <w:pStyle w:val="Bezodstpw"/>
        <w:jc w:val="both"/>
        <w:rPr>
          <w:rFonts w:ascii="Times New Roman" w:hAnsi="Times New Roman" w:cs="Times New Roman"/>
        </w:rPr>
      </w:pPr>
    </w:p>
    <w:p w14:paraId="31FCEFF4" w14:textId="77777777" w:rsidR="00F4641D" w:rsidRDefault="00F4641D">
      <w:pPr>
        <w:pStyle w:val="Bezodstpw"/>
        <w:jc w:val="both"/>
        <w:rPr>
          <w:rFonts w:ascii="Times New Roman" w:hAnsi="Times New Roman" w:cs="Times New Roman"/>
          <w:b/>
          <w:bCs/>
        </w:rPr>
      </w:pPr>
      <w:r>
        <w:rPr>
          <w:rFonts w:ascii="Times New Roman" w:hAnsi="Times New Roman" w:cs="Times New Roman"/>
        </w:rPr>
        <w:t xml:space="preserve">zwanym dalej </w:t>
      </w:r>
      <w:r>
        <w:rPr>
          <w:rFonts w:ascii="Times New Roman" w:hAnsi="Times New Roman" w:cs="Times New Roman"/>
          <w:b/>
          <w:bCs/>
        </w:rPr>
        <w:t>„Wykonawcą”,</w:t>
      </w:r>
    </w:p>
    <w:p w14:paraId="4F8E3696" w14:textId="77777777" w:rsidR="00F4641D" w:rsidRDefault="00F4641D">
      <w:pPr>
        <w:pStyle w:val="Bezodstpw"/>
        <w:jc w:val="both"/>
        <w:rPr>
          <w:rFonts w:ascii="Times New Roman" w:hAnsi="Times New Roman" w:cs="Times New Roman"/>
          <w:b/>
          <w:bCs/>
        </w:rPr>
      </w:pPr>
    </w:p>
    <w:p w14:paraId="1DD0F541" w14:textId="77777777" w:rsidR="00F4641D" w:rsidRDefault="00F4641D">
      <w:pPr>
        <w:pStyle w:val="Bezodstpw"/>
        <w:jc w:val="both"/>
        <w:rPr>
          <w:rFonts w:ascii="Times New Roman" w:hAnsi="Times New Roman" w:cs="Times New Roman"/>
          <w:b/>
          <w:bCs/>
        </w:rPr>
      </w:pPr>
      <w:r>
        <w:rPr>
          <w:rFonts w:ascii="Times New Roman" w:hAnsi="Times New Roman" w:cs="Times New Roman"/>
        </w:rPr>
        <w:t xml:space="preserve">zwanymi dalej łącznie </w:t>
      </w:r>
      <w:r>
        <w:rPr>
          <w:rFonts w:ascii="Times New Roman" w:hAnsi="Times New Roman" w:cs="Times New Roman"/>
          <w:b/>
          <w:bCs/>
        </w:rPr>
        <w:t>„Stronami”,</w:t>
      </w:r>
    </w:p>
    <w:p w14:paraId="745D9381" w14:textId="77777777" w:rsidR="00F4641D" w:rsidRDefault="00F4641D">
      <w:pPr>
        <w:pStyle w:val="Bezodstpw"/>
        <w:jc w:val="both"/>
        <w:rPr>
          <w:rFonts w:ascii="Times New Roman" w:hAnsi="Times New Roman" w:cs="Times New Roman"/>
          <w:b/>
          <w:bCs/>
        </w:rPr>
      </w:pPr>
    </w:p>
    <w:p w14:paraId="44F0B459"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w wyniku wyboru najkorzystniejszej oferty w postępowaniu o udzielenie zamówienia publicznego             w trybie przetargu nieograniczonego, zgodnie z przepisami ustawy z dnia 29 stycznia 2004 r. Prawo zamówień publicznych (tekst jedn. Dz.U. 2017, poz. 1579 ze zm.), na „Dostawę zintegrowanego systemu chromatografii cieczowej typu LC MS/MS” (numer referencyjny: CRZP/3/PA/2018) zawarto umowę o następującej treści:</w:t>
      </w:r>
    </w:p>
    <w:p w14:paraId="6143972B" w14:textId="77777777" w:rsidR="00F4641D" w:rsidRDefault="00F4641D">
      <w:pPr>
        <w:pStyle w:val="Bezodstpw"/>
        <w:jc w:val="both"/>
        <w:rPr>
          <w:rFonts w:ascii="Times New Roman" w:hAnsi="Times New Roman" w:cs="Times New Roman"/>
          <w:i/>
          <w:iCs/>
        </w:rPr>
      </w:pPr>
    </w:p>
    <w:p w14:paraId="790B287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1</w:t>
      </w:r>
    </w:p>
    <w:p w14:paraId="3C1CEB0C" w14:textId="77777777" w:rsidR="00F4641D" w:rsidRDefault="00F4641D">
      <w:pPr>
        <w:pStyle w:val="Bezodstpw"/>
        <w:jc w:val="center"/>
        <w:rPr>
          <w:rFonts w:ascii="Times New Roman" w:hAnsi="Times New Roman" w:cs="Times New Roman"/>
          <w:b/>
          <w:bCs/>
        </w:rPr>
      </w:pPr>
    </w:p>
    <w:p w14:paraId="3C7208A5" w14:textId="77777777" w:rsidR="00F4641D" w:rsidRDefault="00F4641D" w:rsidP="00CB6781">
      <w:pPr>
        <w:pStyle w:val="Bezodstpw"/>
        <w:numPr>
          <w:ilvl w:val="0"/>
          <w:numId w:val="45"/>
        </w:numPr>
        <w:jc w:val="both"/>
        <w:rPr>
          <w:rFonts w:ascii="Times New Roman" w:hAnsi="Times New Roman" w:cs="Times New Roman"/>
        </w:rPr>
      </w:pPr>
      <w:r>
        <w:rPr>
          <w:rFonts w:ascii="Times New Roman" w:hAnsi="Times New Roman" w:cs="Times New Roman"/>
        </w:rPr>
        <w:t xml:space="preserve">Przedmiotem umowy jest zobowiązanie Wykonawcy polegające na dostawie, montażu, uruchomieniu oraz przeniesieniu własności </w:t>
      </w:r>
      <w:r>
        <w:rPr>
          <w:rFonts w:ascii="Times New Roman" w:hAnsi="Times New Roman" w:cs="Times New Roman"/>
          <w:b/>
          <w:bCs/>
        </w:rPr>
        <w:t xml:space="preserve">Zintegrowanego systemu chromatografii cieczowej typu LC MS/MS </w:t>
      </w:r>
      <w:r>
        <w:rPr>
          <w:rFonts w:ascii="Times New Roman" w:hAnsi="Times New Roman" w:cs="Times New Roman"/>
        </w:rPr>
        <w:t>(zwanego dalej urządzeniem) na rzecz Zamawiającego, za cenę płatną w określonych ratach.</w:t>
      </w:r>
    </w:p>
    <w:p w14:paraId="7DC2813F" w14:textId="77777777" w:rsidR="00F4641D" w:rsidRDefault="00F4641D" w:rsidP="00CB6781">
      <w:pPr>
        <w:pStyle w:val="Bezodstpw"/>
        <w:numPr>
          <w:ilvl w:val="0"/>
          <w:numId w:val="45"/>
        </w:numPr>
        <w:jc w:val="both"/>
        <w:rPr>
          <w:rFonts w:ascii="Times New Roman" w:hAnsi="Times New Roman" w:cs="Times New Roman"/>
        </w:rPr>
      </w:pPr>
      <w:r>
        <w:rPr>
          <w:rFonts w:ascii="Times New Roman" w:hAnsi="Times New Roman" w:cs="Times New Roman"/>
        </w:rPr>
        <w:t>Wykonawca oświadcza, że jest właścicielem nowego fabrycznie urządzenia (rok produkcji …), które nadaje się do używania zgodnie z jego przeznaczeniem, jest pozbawione wad fizycznych, ani też nie jest obciążone prawami osób trzecich.</w:t>
      </w:r>
    </w:p>
    <w:p w14:paraId="29E54FE4" w14:textId="77777777" w:rsidR="00F4641D" w:rsidRDefault="00F4641D" w:rsidP="00CB6781">
      <w:pPr>
        <w:pStyle w:val="Bezodstpw"/>
        <w:numPr>
          <w:ilvl w:val="0"/>
          <w:numId w:val="45"/>
        </w:numPr>
        <w:jc w:val="both"/>
        <w:rPr>
          <w:rFonts w:ascii="Times New Roman" w:hAnsi="Times New Roman" w:cs="Times New Roman"/>
        </w:rPr>
      </w:pPr>
      <w:r>
        <w:rPr>
          <w:rFonts w:ascii="Times New Roman" w:hAnsi="Times New Roman" w:cs="Times New Roman"/>
        </w:rPr>
        <w:t>Wykonawca oświadcza, że urządzenie spełnia wszelkie wymagania określone w SIWZ, stanowiącej załącznik nr 1 do niniejszej umowy.</w:t>
      </w:r>
    </w:p>
    <w:p w14:paraId="5D3696FF" w14:textId="77777777" w:rsidR="00F4641D" w:rsidRDefault="00F4641D" w:rsidP="00CB6781">
      <w:pPr>
        <w:pStyle w:val="Bezodstpw"/>
        <w:numPr>
          <w:ilvl w:val="0"/>
          <w:numId w:val="45"/>
        </w:numPr>
        <w:jc w:val="both"/>
      </w:pPr>
      <w:r>
        <w:rPr>
          <w:rFonts w:ascii="Times New Roman" w:hAnsi="Times New Roman" w:cs="Times New Roman"/>
        </w:rPr>
        <w:t>Oferta Wykonawcy, wraz z wszelkimi dokumentami i oświadczeniami złożonymi w toku postępowania o udzielenie zamówienia publicznego, o którym mowa w preambule, stanowią załącznik nr 2 do niniejszej umowy.</w:t>
      </w:r>
    </w:p>
    <w:p w14:paraId="124BA52F" w14:textId="77777777" w:rsidR="00F4641D" w:rsidRDefault="00F4641D">
      <w:pPr>
        <w:pStyle w:val="Bezodstpw"/>
        <w:ind w:left="720"/>
        <w:jc w:val="both"/>
        <w:rPr>
          <w:rFonts w:ascii="Times New Roman" w:hAnsi="Times New Roman" w:cs="Times New Roman"/>
        </w:rPr>
      </w:pPr>
    </w:p>
    <w:p w14:paraId="7B0CA8CE" w14:textId="77777777" w:rsidR="00F4641D" w:rsidRDefault="00F4641D">
      <w:pPr>
        <w:pStyle w:val="Bezodstpw"/>
        <w:jc w:val="both"/>
        <w:rPr>
          <w:rFonts w:ascii="Times New Roman" w:hAnsi="Times New Roman" w:cs="Times New Roman"/>
        </w:rPr>
      </w:pPr>
    </w:p>
    <w:p w14:paraId="2FB4D189" w14:textId="77777777" w:rsidR="00F4641D" w:rsidRDefault="00F4641D">
      <w:pPr>
        <w:pStyle w:val="Bezodstpw"/>
        <w:jc w:val="both"/>
        <w:rPr>
          <w:rFonts w:ascii="Times New Roman" w:hAnsi="Times New Roman" w:cs="Times New Roman"/>
        </w:rPr>
      </w:pPr>
    </w:p>
    <w:p w14:paraId="46D7416C" w14:textId="77777777" w:rsidR="00F4641D" w:rsidRDefault="00F4641D">
      <w:pPr>
        <w:pStyle w:val="Bezodstpw"/>
        <w:jc w:val="both"/>
        <w:rPr>
          <w:rFonts w:ascii="Times New Roman" w:hAnsi="Times New Roman" w:cs="Times New Roman"/>
        </w:rPr>
      </w:pPr>
    </w:p>
    <w:p w14:paraId="4AF59F1B" w14:textId="77777777" w:rsidR="00F4641D" w:rsidRDefault="00F4641D">
      <w:pPr>
        <w:pStyle w:val="Bezodstpw"/>
        <w:jc w:val="center"/>
        <w:rPr>
          <w:rFonts w:ascii="Times New Roman" w:hAnsi="Times New Roman" w:cs="Times New Roman"/>
          <w:b/>
          <w:bCs/>
        </w:rPr>
      </w:pPr>
    </w:p>
    <w:p w14:paraId="4BE5A49A"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lastRenderedPageBreak/>
        <w:t>§ 2</w:t>
      </w:r>
    </w:p>
    <w:p w14:paraId="43E880F6" w14:textId="77777777" w:rsidR="00F4641D" w:rsidRDefault="00F4641D">
      <w:pPr>
        <w:pStyle w:val="Bezodstpw"/>
        <w:jc w:val="center"/>
        <w:rPr>
          <w:rFonts w:ascii="Times New Roman" w:hAnsi="Times New Roman" w:cs="Times New Roman"/>
          <w:b/>
          <w:bCs/>
        </w:rPr>
      </w:pPr>
    </w:p>
    <w:p w14:paraId="49A82F1D"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Dostawa urządzenia nastąpi do Pracowni Analitycznej Instytutu Przemysłu Organicznego Oddział w Pszczynie (ul. Doświadczalna 27, 43 – 200 Pszczyna), nie później niż w ciągu sześciu tygodni od daty zawarcia umowy.</w:t>
      </w:r>
    </w:p>
    <w:p w14:paraId="54244BE4"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 xml:space="preserve">Wykonawca ma obowiązek zawiadomić koordynatora Zamawiającego, o którym jest mowa      w § … ust. 1 umowy, o planowanym terminie urządzenia z przynajmniej 7 – dniowym wyprzedzeniem. </w:t>
      </w:r>
    </w:p>
    <w:p w14:paraId="0F805A4C"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 xml:space="preserve">Z chwilą dostawy Wykonawca dokonuje montażu i uruchomienia urządzenia, jak również przekazuje Zamawiającemu wszelkie atesty, certyfikaty, zezwolenia lub decyzje, karty gwarancyjne, instrukcje obsługi sporządzone w języku polskim, licencje, oprogramowanie oraz wszelkie dokumenty niezbędne do używania urządzenia zgodnie z jego przeznaczeniem. </w:t>
      </w:r>
    </w:p>
    <w:p w14:paraId="4A14E1BC"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 xml:space="preserve">Wykonawca ponosi wszelkie koszty związane z dostawą, montażem oraz uruchomieniem urządzenia, w szczególności koszty: opakowania i zabezpieczenia urządzenia na czas przewozu, przewozu, ubezpieczenia urządzenia na czas przewozu. </w:t>
      </w:r>
    </w:p>
    <w:p w14:paraId="1E24D81E"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Wykonawca ma obowiązek przeprowadzić szkolenie … członków personelu Zamawiającego       z zakresu bieżącej obsługi urządzenia, które będzie trwać minimum 7 dni. Szkolenie powinno rozpocząć się najpóźniej następnego dnia roboczego po dniu dostawy, montażu i uruchomienia urządzenia w lokalizacji Zamawiającego. Koszty szkolenia ponosi Wykonawca.</w:t>
      </w:r>
    </w:p>
    <w:p w14:paraId="0683C32E"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Strony z czynności określonych w § 2 ust. 3 – 5 umowy sporządzają protokół odbioru, którego wzór stanowi załącznik nr 3 do umowy. Warunki odbioru urządzenia stanowią:</w:t>
      </w:r>
    </w:p>
    <w:p w14:paraId="07E36BBE" w14:textId="77777777" w:rsidR="00F4641D" w:rsidRDefault="00F4641D" w:rsidP="00CB6781">
      <w:pPr>
        <w:pStyle w:val="Bezodstpw"/>
        <w:numPr>
          <w:ilvl w:val="0"/>
          <w:numId w:val="47"/>
        </w:numPr>
        <w:jc w:val="both"/>
        <w:rPr>
          <w:rFonts w:ascii="Times New Roman" w:hAnsi="Times New Roman" w:cs="Times New Roman"/>
        </w:rPr>
      </w:pPr>
      <w:r>
        <w:rPr>
          <w:rFonts w:ascii="Times New Roman" w:hAnsi="Times New Roman" w:cs="Times New Roman"/>
        </w:rPr>
        <w:t>dostawa, montaż i uruchomienie urządzenia w obecności przedstawiciela Zamawiającego,</w:t>
      </w:r>
    </w:p>
    <w:p w14:paraId="3AA91C0F" w14:textId="77777777" w:rsidR="00F4641D" w:rsidRDefault="00F4641D" w:rsidP="00CB6781">
      <w:pPr>
        <w:pStyle w:val="Bezodstpw"/>
        <w:numPr>
          <w:ilvl w:val="0"/>
          <w:numId w:val="47"/>
        </w:numPr>
        <w:jc w:val="both"/>
        <w:rPr>
          <w:rFonts w:ascii="Times New Roman" w:hAnsi="Times New Roman" w:cs="Times New Roman"/>
        </w:rPr>
      </w:pPr>
      <w:r>
        <w:rPr>
          <w:rFonts w:ascii="Times New Roman" w:hAnsi="Times New Roman" w:cs="Times New Roman"/>
        </w:rPr>
        <w:t>stwierdzenie prawidłowości działania urządzenia i jego wszystkich podzespołów,</w:t>
      </w:r>
    </w:p>
    <w:p w14:paraId="04A64298" w14:textId="77777777" w:rsidR="00F4641D" w:rsidRDefault="00F4641D" w:rsidP="00CB6781">
      <w:pPr>
        <w:pStyle w:val="Bezodstpw"/>
        <w:numPr>
          <w:ilvl w:val="0"/>
          <w:numId w:val="47"/>
        </w:numPr>
        <w:jc w:val="both"/>
        <w:rPr>
          <w:rFonts w:ascii="Times New Roman" w:hAnsi="Times New Roman" w:cs="Times New Roman"/>
        </w:rPr>
      </w:pPr>
      <w:r>
        <w:rPr>
          <w:rFonts w:ascii="Times New Roman" w:hAnsi="Times New Roman" w:cs="Times New Roman"/>
        </w:rPr>
        <w:t>przekazanie dokumentów, o których mowa w § 2 ust. 2 umowy,</w:t>
      </w:r>
    </w:p>
    <w:p w14:paraId="79557E35"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Zamawiający może odmówić dokonania odbioru w przypadku, gdy urządzenie:</w:t>
      </w:r>
    </w:p>
    <w:p w14:paraId="5FD7B1E9" w14:textId="77777777" w:rsidR="00F4641D" w:rsidRDefault="00F4641D" w:rsidP="00CB6781">
      <w:pPr>
        <w:pStyle w:val="Bezodstpw"/>
        <w:numPr>
          <w:ilvl w:val="0"/>
          <w:numId w:val="48"/>
        </w:numPr>
        <w:jc w:val="both"/>
        <w:rPr>
          <w:rFonts w:ascii="Times New Roman" w:hAnsi="Times New Roman" w:cs="Times New Roman"/>
        </w:rPr>
      </w:pPr>
      <w:r>
        <w:rPr>
          <w:rFonts w:ascii="Times New Roman" w:hAnsi="Times New Roman" w:cs="Times New Roman"/>
        </w:rPr>
        <w:t>nie spełnia wymagań określonych w SIWZ,</w:t>
      </w:r>
    </w:p>
    <w:p w14:paraId="70D11ED1" w14:textId="77777777" w:rsidR="00F4641D" w:rsidRDefault="00F4641D" w:rsidP="00CB6781">
      <w:pPr>
        <w:pStyle w:val="Bezodstpw"/>
        <w:numPr>
          <w:ilvl w:val="0"/>
          <w:numId w:val="48"/>
        </w:numPr>
        <w:jc w:val="both"/>
        <w:rPr>
          <w:rFonts w:ascii="Times New Roman" w:hAnsi="Times New Roman" w:cs="Times New Roman"/>
        </w:rPr>
      </w:pPr>
      <w:r>
        <w:rPr>
          <w:rFonts w:ascii="Times New Roman" w:hAnsi="Times New Roman" w:cs="Times New Roman"/>
        </w:rPr>
        <w:t>jest niekompletna, przez co należy również brak przekazania dokumentów wymienionych w § 2 ust. 3 umowy;</w:t>
      </w:r>
    </w:p>
    <w:p w14:paraId="21983CB3" w14:textId="77777777" w:rsidR="00F4641D" w:rsidRDefault="00F4641D" w:rsidP="00CB6781">
      <w:pPr>
        <w:pStyle w:val="Bezodstpw"/>
        <w:numPr>
          <w:ilvl w:val="0"/>
          <w:numId w:val="48"/>
        </w:numPr>
        <w:jc w:val="both"/>
        <w:rPr>
          <w:rFonts w:ascii="Times New Roman" w:hAnsi="Times New Roman" w:cs="Times New Roman"/>
        </w:rPr>
      </w:pPr>
      <w:r>
        <w:rPr>
          <w:rFonts w:ascii="Times New Roman" w:hAnsi="Times New Roman" w:cs="Times New Roman"/>
        </w:rPr>
        <w:t>posiada wady fizyczne lub ślady używania,</w:t>
      </w:r>
    </w:p>
    <w:p w14:paraId="685D73C5"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xml:space="preserve">- w takim przypadku Strony sporządzają protokół, w którym Zamawiający wymienia dokładnie wady lub braki oraz wyznacza Wykonawcy odpowiedni termin na ich usunięcie. Stwierdzenie należytej realizacji zobowiązania przez Zamawiającego następuje na podstawie protokołu odbioru. </w:t>
      </w:r>
    </w:p>
    <w:p w14:paraId="642F371D" w14:textId="77777777" w:rsidR="00F4641D" w:rsidRDefault="00F4641D" w:rsidP="00CB6781">
      <w:pPr>
        <w:pStyle w:val="Bezodstpw"/>
        <w:numPr>
          <w:ilvl w:val="0"/>
          <w:numId w:val="46"/>
        </w:numPr>
        <w:jc w:val="both"/>
        <w:rPr>
          <w:rFonts w:ascii="Times New Roman" w:hAnsi="Times New Roman" w:cs="Times New Roman"/>
        </w:rPr>
      </w:pPr>
      <w:r>
        <w:rPr>
          <w:rFonts w:ascii="Times New Roman" w:hAnsi="Times New Roman" w:cs="Times New Roman"/>
        </w:rPr>
        <w:t>Jeżeli wady urządzenia stwierdzone przy odbiorze są tego rodzaju, że uniemożliwiają używanie zgodnie z przeznaczeniem lub nie dadzą się usunąć, bądź też wyznaczony przez Zamawiającego termin usunięcia wad upłynął bezskutecznie, to Zamawiający może złożyć oświadczenie                      o obniżeniu ceny albo odstąpieniu od umowy.</w:t>
      </w:r>
    </w:p>
    <w:p w14:paraId="0262389E" w14:textId="58BFD568" w:rsidR="00F4641D" w:rsidRPr="00B12CD6" w:rsidRDefault="00F4641D" w:rsidP="00CB6781">
      <w:pPr>
        <w:pStyle w:val="Bezodstpw"/>
        <w:numPr>
          <w:ilvl w:val="0"/>
          <w:numId w:val="46"/>
        </w:numPr>
        <w:jc w:val="both"/>
        <w:rPr>
          <w:rFonts w:ascii="Times New Roman" w:hAnsi="Times New Roman" w:cs="Times New Roman"/>
        </w:rPr>
      </w:pPr>
      <w:r w:rsidRPr="00B12CD6">
        <w:rPr>
          <w:rFonts w:ascii="Times New Roman" w:hAnsi="Times New Roman" w:cs="Times New Roman"/>
        </w:rPr>
        <w:t>Z chwilą sporządzenia bezusterkowego protokołu odbioru</w:t>
      </w:r>
      <w:r w:rsidR="00B12CD6">
        <w:rPr>
          <w:rFonts w:ascii="Times New Roman" w:hAnsi="Times New Roman" w:cs="Times New Roman"/>
        </w:rPr>
        <w:t xml:space="preserve">, </w:t>
      </w:r>
      <w:r w:rsidR="00B12CD6" w:rsidRPr="00502B5C">
        <w:rPr>
          <w:rFonts w:ascii="Times New Roman" w:hAnsi="Times New Roman" w:cs="Times New Roman"/>
          <w:color w:val="000000" w:themeColor="text1"/>
        </w:rPr>
        <w:t>przedmiotowe</w:t>
      </w:r>
      <w:r w:rsidRPr="00502B5C">
        <w:rPr>
          <w:rFonts w:ascii="Times New Roman" w:hAnsi="Times New Roman" w:cs="Times New Roman"/>
          <w:color w:val="000000" w:themeColor="text1"/>
        </w:rPr>
        <w:t xml:space="preserve"> urządzeni</w:t>
      </w:r>
      <w:r w:rsidR="00B12CD6" w:rsidRPr="00502B5C">
        <w:rPr>
          <w:rFonts w:ascii="Times New Roman" w:hAnsi="Times New Roman" w:cs="Times New Roman"/>
          <w:color w:val="000000" w:themeColor="text1"/>
        </w:rPr>
        <w:t>e przechodzi na własność</w:t>
      </w:r>
      <w:r w:rsidRPr="00502B5C">
        <w:rPr>
          <w:rFonts w:ascii="Times New Roman" w:hAnsi="Times New Roman" w:cs="Times New Roman"/>
          <w:color w:val="000000" w:themeColor="text1"/>
        </w:rPr>
        <w:t xml:space="preserve"> Zamawiającego</w:t>
      </w:r>
      <w:r w:rsidR="00B12CD6" w:rsidRPr="00502B5C">
        <w:rPr>
          <w:rFonts w:ascii="Times New Roman" w:hAnsi="Times New Roman" w:cs="Times New Roman"/>
          <w:color w:val="000000" w:themeColor="text1"/>
        </w:rPr>
        <w:t xml:space="preserve">, a także przechodzą na Zamawiającego </w:t>
      </w:r>
      <w:r w:rsidRPr="00502B5C">
        <w:rPr>
          <w:rFonts w:ascii="Times New Roman" w:hAnsi="Times New Roman" w:cs="Times New Roman"/>
          <w:color w:val="000000" w:themeColor="text1"/>
        </w:rPr>
        <w:t xml:space="preserve"> </w:t>
      </w:r>
      <w:r w:rsidRPr="00B12CD6">
        <w:rPr>
          <w:rFonts w:ascii="Times New Roman" w:hAnsi="Times New Roman" w:cs="Times New Roman"/>
        </w:rPr>
        <w:t xml:space="preserve">korzyści oraz ciężary związane z urządzeniem, jak również niebezpieczeństwo przypadkowej utraty lub uszkodzenia rzeczy. </w:t>
      </w:r>
    </w:p>
    <w:p w14:paraId="0D22BA27" w14:textId="77777777" w:rsidR="00F4641D" w:rsidRDefault="00F4641D">
      <w:pPr>
        <w:pStyle w:val="Bezodstpw"/>
        <w:jc w:val="both"/>
        <w:rPr>
          <w:rFonts w:ascii="Times New Roman" w:hAnsi="Times New Roman" w:cs="Times New Roman"/>
        </w:rPr>
      </w:pPr>
    </w:p>
    <w:p w14:paraId="084C18D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3</w:t>
      </w:r>
    </w:p>
    <w:p w14:paraId="6A6233E2" w14:textId="77777777" w:rsidR="00F4641D" w:rsidRDefault="00F4641D">
      <w:pPr>
        <w:pStyle w:val="Bezodstpw"/>
        <w:jc w:val="center"/>
        <w:rPr>
          <w:rFonts w:ascii="Times New Roman" w:hAnsi="Times New Roman" w:cs="Times New Roman"/>
          <w:b/>
          <w:bCs/>
        </w:rPr>
      </w:pPr>
    </w:p>
    <w:p w14:paraId="546D47BC"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 xml:space="preserve">Wykonawca udziela Zamawiającemu rękojmi za wady urządzenia na okres 36 miesięcy. Bieg okresu rękojmi za wady urządzenia rozpoczyna się z chwilą przejścia na Zamawiającego korzyści i ciężarów związanych z urządzeniem. </w:t>
      </w:r>
    </w:p>
    <w:p w14:paraId="7F65DA0C"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Zamawiającemu tytułem rękojmi za wady urządzenia przysługują uprawnienia przewidziane przepisami ustawy z dnia 23 kwietnia 1964 r. Kodeks cywilny (tekst jedn. Dz.U. 2017, poz. 459 ze zm.).</w:t>
      </w:r>
    </w:p>
    <w:p w14:paraId="016B0E00"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Wykonawca w czasie trwania rękojmi za wady urządzenia zobowiązany jest dokonywać bezpłatnie przeglądów technicznych urządzenia, które będą odbywać się co 12 miesięcy kalendarzowych.</w:t>
      </w:r>
    </w:p>
    <w:p w14:paraId="0304D16C"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lastRenderedPageBreak/>
        <w:t>Wykonawca w czasie trwania rękojmi za wady urządzenia zobowiązany jest do bezpłatnego serwisu urządzenia, obejmującego usuwanie stwierdzonych wad, usterek lub awarii oraz wymianę części zamiennych.</w:t>
      </w:r>
    </w:p>
    <w:p w14:paraId="6AE2D148" w14:textId="77777777" w:rsidR="00F4641D" w:rsidRDefault="00F4641D">
      <w:pPr>
        <w:pStyle w:val="Bezodstpw"/>
        <w:ind w:left="720"/>
        <w:jc w:val="both"/>
        <w:rPr>
          <w:rFonts w:ascii="Times New Roman" w:hAnsi="Times New Roman" w:cs="Times New Roman"/>
        </w:rPr>
      </w:pPr>
    </w:p>
    <w:p w14:paraId="1A83B393"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Wykonawca zapewnia dostępność części zamiennych do urządzenia przez okres co najmniej     7 lat od daty zawarcia umowy.</w:t>
      </w:r>
    </w:p>
    <w:p w14:paraId="498CD5A9"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 xml:space="preserve">Zamawiający ma obowiązek niezwłocznie zawiadomić Wykonawcę o stwierdzonych wadach, usterkach lub awarii, a to za pośrednictwem poczty elektronicznej na adres e – mail: … Wykonawca zapewnia obecność serwisanta u Zamawiającego nie później niż w 2 dni robocze od daty złożenia zawiadomienia. </w:t>
      </w:r>
    </w:p>
    <w:p w14:paraId="3AED8445"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 xml:space="preserve">Wykonawca usuwa wady lub usterki urządzenia w terminie 14 dni roboczych od daty złożenia zawiadomienia przez Zamawiającego. W szczególnie uzasadnionych przypadkach termin ten może zostać przedłużony w porozumieniu z Zamawiającym. </w:t>
      </w:r>
    </w:p>
    <w:p w14:paraId="44F816AB"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 xml:space="preserve">W przypadku nieusunięcia przez Wykonawcę zaistniałej wady, usterki lub awarii w terminie wskazanym w § 3 ust. 7 </w:t>
      </w:r>
      <w:proofErr w:type="spellStart"/>
      <w:r>
        <w:rPr>
          <w:rFonts w:ascii="Times New Roman" w:hAnsi="Times New Roman" w:cs="Times New Roman"/>
        </w:rPr>
        <w:t>zd</w:t>
      </w:r>
      <w:proofErr w:type="spellEnd"/>
      <w:r>
        <w:rPr>
          <w:rFonts w:ascii="Times New Roman" w:hAnsi="Times New Roman" w:cs="Times New Roman"/>
        </w:rPr>
        <w:t>. 1 umowy, Zamawiający ponownie za pośrednictwem poczty elektronicznej wezwie Wykonawcę do ich usunięcia w terminie nie dłuższym niż 7 dni roboczych od daty złożenia zawiadomienia, przy czym w razie bezskutecznego upływu tego terminu Zamawiający będzie uprawniony do:</w:t>
      </w:r>
    </w:p>
    <w:p w14:paraId="7C8A8286" w14:textId="77777777" w:rsidR="00F4641D" w:rsidRDefault="00F4641D" w:rsidP="00CB6781">
      <w:pPr>
        <w:pStyle w:val="Bezodstpw"/>
        <w:numPr>
          <w:ilvl w:val="0"/>
          <w:numId w:val="50"/>
        </w:numPr>
        <w:jc w:val="both"/>
        <w:rPr>
          <w:rFonts w:ascii="Times New Roman" w:hAnsi="Times New Roman" w:cs="Times New Roman"/>
        </w:rPr>
      </w:pPr>
      <w:r>
        <w:rPr>
          <w:rFonts w:ascii="Times New Roman" w:hAnsi="Times New Roman" w:cs="Times New Roman"/>
        </w:rPr>
        <w:t>w przypadku wad ograniczających przydatność urządzenia do używania zgodnie z jego przeznaczeniem – złożenia oświadczenia o odpowiednim obniżeniu ceny lub powierzenia usunięcia zaistniałej wady osobie trzeciej, a to na koszt i ryzyko Wykonawcy;</w:t>
      </w:r>
    </w:p>
    <w:p w14:paraId="68BE37CD" w14:textId="77777777" w:rsidR="00F4641D" w:rsidRDefault="00F4641D" w:rsidP="00CB6781">
      <w:pPr>
        <w:pStyle w:val="Bezodstpw"/>
        <w:numPr>
          <w:ilvl w:val="0"/>
          <w:numId w:val="50"/>
        </w:numPr>
        <w:jc w:val="both"/>
        <w:rPr>
          <w:rFonts w:ascii="Times New Roman" w:hAnsi="Times New Roman" w:cs="Times New Roman"/>
        </w:rPr>
      </w:pPr>
      <w:r>
        <w:rPr>
          <w:rFonts w:ascii="Times New Roman" w:hAnsi="Times New Roman" w:cs="Times New Roman"/>
        </w:rPr>
        <w:t>w przypadku wad uniemożliwiających używanie urządzenia zgodnie z jego przeznaczeniem – do złożenia oświadczenia o odstąpieniu od umowy.</w:t>
      </w:r>
    </w:p>
    <w:p w14:paraId="646FADAE" w14:textId="77777777" w:rsidR="00F4641D" w:rsidRDefault="00F4641D" w:rsidP="00CB6781">
      <w:pPr>
        <w:pStyle w:val="Bezodstpw"/>
        <w:numPr>
          <w:ilvl w:val="0"/>
          <w:numId w:val="49"/>
        </w:numPr>
        <w:jc w:val="both"/>
        <w:rPr>
          <w:rFonts w:ascii="Times New Roman" w:hAnsi="Times New Roman" w:cs="Times New Roman"/>
        </w:rPr>
      </w:pPr>
      <w:r>
        <w:rPr>
          <w:rFonts w:ascii="Times New Roman" w:hAnsi="Times New Roman" w:cs="Times New Roman"/>
        </w:rPr>
        <w:t>Wykonawca zapewnia, że osoba wykonująca serwis lub przegląd techniczny urządzenia będzie posiadać odpowiednie kwalifikacje, umiejętności i doświadczenie w tym zakresie oraz będzie posługiwać się językiem polskim. Za działania lub zaniechania tej osoby Wykonawca ponosi odpowiedzialność jak za własne działania lub zaniechania.</w:t>
      </w:r>
    </w:p>
    <w:p w14:paraId="2B66CFDE" w14:textId="77777777" w:rsidR="00F4641D" w:rsidRDefault="00F4641D">
      <w:pPr>
        <w:pStyle w:val="Bezodstpw"/>
        <w:jc w:val="both"/>
        <w:rPr>
          <w:rFonts w:ascii="Times New Roman" w:hAnsi="Times New Roman" w:cs="Times New Roman"/>
        </w:rPr>
      </w:pPr>
    </w:p>
    <w:p w14:paraId="22414174"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4</w:t>
      </w:r>
    </w:p>
    <w:p w14:paraId="3C78D5C2" w14:textId="77777777" w:rsidR="00F4641D" w:rsidRDefault="00F4641D">
      <w:pPr>
        <w:pStyle w:val="Bezodstpw"/>
        <w:jc w:val="center"/>
        <w:rPr>
          <w:rFonts w:ascii="Times New Roman" w:hAnsi="Times New Roman" w:cs="Times New Roman"/>
          <w:b/>
          <w:bCs/>
        </w:rPr>
      </w:pPr>
    </w:p>
    <w:p w14:paraId="02AD4C6C"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Wykonawcy tytułem należytej realizacji zobowiązania będzie przysługiwać cena w kwocie            … zł (słownie: … złotych …/100) brutto, na którą składają się:</w:t>
      </w:r>
    </w:p>
    <w:p w14:paraId="4D596FA6"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xml:space="preserve">- kwota netto: </w:t>
      </w:r>
      <w:r>
        <w:rPr>
          <w:rFonts w:ascii="Times New Roman" w:hAnsi="Times New Roman" w:cs="Times New Roman"/>
        </w:rPr>
        <w:tab/>
      </w:r>
      <w:r>
        <w:rPr>
          <w:rFonts w:ascii="Times New Roman" w:hAnsi="Times New Roman" w:cs="Times New Roman"/>
        </w:rPr>
        <w:tab/>
        <w:t>… zł (słownie: … złotych …/100);</w:t>
      </w:r>
    </w:p>
    <w:p w14:paraId="7B1D17C8"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podatek VAT:</w:t>
      </w:r>
      <w:r>
        <w:rPr>
          <w:rFonts w:ascii="Times New Roman" w:hAnsi="Times New Roman" w:cs="Times New Roman"/>
        </w:rPr>
        <w:tab/>
      </w:r>
      <w:r>
        <w:rPr>
          <w:rFonts w:ascii="Times New Roman" w:hAnsi="Times New Roman" w:cs="Times New Roman"/>
        </w:rPr>
        <w:tab/>
        <w:t>… zł (słownie: … złotych …/100);</w:t>
      </w:r>
    </w:p>
    <w:p w14:paraId="26265AC1"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kwota brutto:</w:t>
      </w:r>
      <w:r>
        <w:rPr>
          <w:rFonts w:ascii="Times New Roman" w:hAnsi="Times New Roman" w:cs="Times New Roman"/>
        </w:rPr>
        <w:tab/>
      </w:r>
      <w:r>
        <w:rPr>
          <w:rFonts w:ascii="Times New Roman" w:hAnsi="Times New Roman" w:cs="Times New Roman"/>
        </w:rPr>
        <w:tab/>
        <w:t>… zł (słownie: … złotych …/100);</w:t>
      </w:r>
    </w:p>
    <w:p w14:paraId="287464C6"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Wykonawcy poza ceną nie przysługują inne roszczenia majątkowe tytułem realizacji umowy.</w:t>
      </w:r>
    </w:p>
    <w:p w14:paraId="144ABE6C" w14:textId="77777777" w:rsidR="00F4641D" w:rsidRDefault="00F4641D" w:rsidP="00CB6781">
      <w:pPr>
        <w:pStyle w:val="Bezodstpw"/>
        <w:numPr>
          <w:ilvl w:val="0"/>
          <w:numId w:val="51"/>
        </w:numPr>
        <w:jc w:val="both"/>
      </w:pPr>
      <w:r>
        <w:rPr>
          <w:rFonts w:ascii="Times New Roman" w:hAnsi="Times New Roman" w:cs="Times New Roman"/>
        </w:rPr>
        <w:t>Zapłata ceny nastąpi w następujący sposób: kwota 200.000 zł (słownie: dwieście tysięcy złotych 00/100) zostanie uiszczona z zachowaniem terminu i sposobu wskazanego w § 4 ust. 3 i 4 umowy, a pozostała część ceny zostanie uiszczona w 36 miesięcznych i równych ratach, z których każda będzie o wysokości … zł (słownie: … złotych …/100) brutto. Płatność ceny (czyli kwoty 200.000 zł oraz 36 miesięcznych rat) nastąpi w oparciu o faktury VAT, których podstawę wystawienia stanowi obustronny i bezusterkowy protokół odbioru urządzenia.</w:t>
      </w:r>
    </w:p>
    <w:p w14:paraId="1277FB72"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Termin płatności rat wynosi 30 dni od daty doręczenia Zamawiającemu prawidłowo wystawionej faktury VAT.</w:t>
      </w:r>
    </w:p>
    <w:p w14:paraId="1FF5FF76"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Zapłata będzie dokonywana przelewem na rachunek bankowy Wykonawcy wskazany na fakturze VAT.</w:t>
      </w:r>
    </w:p>
    <w:p w14:paraId="3B560A70"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Za dzień zapłaty uważa się datę obciążenia rachunku bankowego Zamawiającego kwotą odpowiadającą wysokości raty ceny.</w:t>
      </w:r>
    </w:p>
    <w:p w14:paraId="6EDB49D8"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 xml:space="preserve">Zamawiający może dokonać zapłaty raty przed terminem płatności, jak również przed wystawieniem faktury VAT przez Wykonawcę. </w:t>
      </w:r>
    </w:p>
    <w:p w14:paraId="6DACD788" w14:textId="77777777" w:rsidR="00F4641D" w:rsidRDefault="00F4641D" w:rsidP="00CB6781">
      <w:pPr>
        <w:pStyle w:val="Bezodstpw"/>
        <w:numPr>
          <w:ilvl w:val="0"/>
          <w:numId w:val="51"/>
        </w:numPr>
        <w:jc w:val="both"/>
        <w:rPr>
          <w:rFonts w:ascii="Times New Roman" w:hAnsi="Times New Roman" w:cs="Times New Roman"/>
        </w:rPr>
      </w:pPr>
      <w:r>
        <w:rPr>
          <w:rFonts w:ascii="Times New Roman" w:hAnsi="Times New Roman" w:cs="Times New Roman"/>
        </w:rPr>
        <w:t>Wykonawca nie może bez uprzedniej zgody Zamawiającego dokonać cesji wierzytelności wynikającej z umowy, przy czym zgoda powinna zostać wyrażona w formie pisemnej zastrzeżonej pod rygorem bezskuteczności.</w:t>
      </w:r>
    </w:p>
    <w:p w14:paraId="1AD5642F" w14:textId="77777777" w:rsidR="00F4641D" w:rsidRDefault="00F4641D">
      <w:pPr>
        <w:pStyle w:val="Bezodstpw"/>
        <w:jc w:val="both"/>
        <w:rPr>
          <w:rFonts w:ascii="Times New Roman" w:hAnsi="Times New Roman" w:cs="Times New Roman"/>
        </w:rPr>
      </w:pPr>
    </w:p>
    <w:p w14:paraId="07712895" w14:textId="77777777" w:rsidR="00F4641D" w:rsidRDefault="00F4641D">
      <w:pPr>
        <w:pStyle w:val="Bezodstpw"/>
        <w:jc w:val="both"/>
        <w:rPr>
          <w:rFonts w:ascii="Times New Roman" w:hAnsi="Times New Roman" w:cs="Times New Roman"/>
        </w:rPr>
      </w:pPr>
    </w:p>
    <w:p w14:paraId="1B2E96E0" w14:textId="77777777" w:rsidR="00F4641D" w:rsidRDefault="00F4641D">
      <w:pPr>
        <w:pStyle w:val="Bezodstpw"/>
        <w:jc w:val="both"/>
        <w:rPr>
          <w:rFonts w:ascii="Times New Roman" w:hAnsi="Times New Roman" w:cs="Times New Roman"/>
        </w:rPr>
      </w:pPr>
    </w:p>
    <w:p w14:paraId="655ED26F" w14:textId="77777777" w:rsidR="00F4641D" w:rsidRDefault="00F4641D">
      <w:pPr>
        <w:pStyle w:val="Bezodstpw"/>
        <w:jc w:val="both"/>
        <w:rPr>
          <w:rFonts w:ascii="Times New Roman" w:hAnsi="Times New Roman" w:cs="Times New Roman"/>
        </w:rPr>
      </w:pPr>
    </w:p>
    <w:p w14:paraId="01BBDBF9" w14:textId="77777777" w:rsidR="00F4641D" w:rsidRDefault="00F4641D">
      <w:pPr>
        <w:pStyle w:val="Bezodstpw"/>
        <w:jc w:val="both"/>
        <w:rPr>
          <w:rFonts w:ascii="Times New Roman" w:hAnsi="Times New Roman" w:cs="Times New Roman"/>
        </w:rPr>
      </w:pPr>
    </w:p>
    <w:p w14:paraId="1EF2854C" w14:textId="77777777" w:rsidR="00F4641D" w:rsidRDefault="00F4641D">
      <w:pPr>
        <w:pStyle w:val="Bezodstpw"/>
        <w:jc w:val="both"/>
        <w:rPr>
          <w:rFonts w:ascii="Times New Roman" w:hAnsi="Times New Roman" w:cs="Times New Roman"/>
        </w:rPr>
      </w:pPr>
    </w:p>
    <w:p w14:paraId="58F08409"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5</w:t>
      </w:r>
    </w:p>
    <w:p w14:paraId="1E062C6E" w14:textId="77777777" w:rsidR="00F4641D" w:rsidRDefault="00F4641D">
      <w:pPr>
        <w:pStyle w:val="Bezodstpw"/>
        <w:jc w:val="center"/>
        <w:rPr>
          <w:rFonts w:ascii="Times New Roman" w:hAnsi="Times New Roman" w:cs="Times New Roman"/>
          <w:b/>
          <w:bCs/>
        </w:rPr>
      </w:pPr>
    </w:p>
    <w:p w14:paraId="6DE345A9" w14:textId="77777777" w:rsidR="00F4641D" w:rsidRDefault="00F4641D" w:rsidP="00CB6781">
      <w:pPr>
        <w:pStyle w:val="Bezodstpw"/>
        <w:numPr>
          <w:ilvl w:val="0"/>
          <w:numId w:val="52"/>
        </w:numPr>
        <w:jc w:val="both"/>
        <w:rPr>
          <w:rFonts w:ascii="Times New Roman" w:hAnsi="Times New Roman" w:cs="Times New Roman"/>
        </w:rPr>
      </w:pPr>
      <w:r>
        <w:rPr>
          <w:rFonts w:ascii="Times New Roman" w:hAnsi="Times New Roman" w:cs="Times New Roman"/>
        </w:rPr>
        <w:t>Zamawiający może obciążyć Wykonawcę karami umownymi w następujących przypadkach:</w:t>
      </w:r>
    </w:p>
    <w:p w14:paraId="42F44C18"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opóźnienia z dostawą, montażem lub uruchomieniem urządzenia w lokalizacji Zamawiającego w stosunku do terminu wskazanego w § 2 ust. 1 umowy – w wysokości              0,2 % ceny za każdy dzień opóźnienia, jednakże nie więcej niż 15 % ceny;</w:t>
      </w:r>
    </w:p>
    <w:p w14:paraId="31181D8B"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opóźnienia z przekazaniem dokumentów, oprogramowania lub licencji, o których mowa     w § 2 ust. 3 – w wysokości 0,2 % ceny za każdy dzień opóźnienia, jednakże nie więcej niż 15 % ceny;</w:t>
      </w:r>
    </w:p>
    <w:p w14:paraId="05323BC3"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opóźnienia z rozpoczęciem szkolenia z zakresu bieżącej obsługi urządzenia, w stosunku do terminu określonego w § 2 ust. 5 umowy – w wysokości 0,1 % ceny za każdy dzień opóźnienia, jednakże nie więcej niż 10 % ceny;</w:t>
      </w:r>
    </w:p>
    <w:p w14:paraId="732B4848"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opóźnienia w usunięciu wad stwierdzonych przy odbiorze, w stosunku do odpowiedniego terminu wyznaczonego przez Zamawiającego – w wysokości 0,2 % ceny za każdy dzień opóźnienia, jednakże nie więcej niż 15 % ceny;</w:t>
      </w:r>
    </w:p>
    <w:p w14:paraId="5E80E4F2"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 xml:space="preserve">opóźnienia w usunięciu wad stwierdzonych w okresie rękojmi za wady lub w ramach serwisu bądź przeglądu technicznego, w stosunku do terminu określonego w § 3 ust. 7                   </w:t>
      </w:r>
      <w:proofErr w:type="spellStart"/>
      <w:r>
        <w:rPr>
          <w:rFonts w:ascii="Times New Roman" w:hAnsi="Times New Roman" w:cs="Times New Roman"/>
        </w:rPr>
        <w:t>zd</w:t>
      </w:r>
      <w:proofErr w:type="spellEnd"/>
      <w:r>
        <w:rPr>
          <w:rFonts w:ascii="Times New Roman" w:hAnsi="Times New Roman" w:cs="Times New Roman"/>
        </w:rPr>
        <w:t>. 1 umowy   – w wysokości 0,2 % ceny za każdy dzień opóźnienia, jednakże nie więcej niż 15 % ceny;</w:t>
      </w:r>
    </w:p>
    <w:p w14:paraId="11DBFC3F"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opóźnienia w wykonaniu przeglądu technicznego – w wysokości 0,1 % ceny za każdy dzień opóźnienia, jednakże nie więcej niż 10 % ceny;</w:t>
      </w:r>
    </w:p>
    <w:p w14:paraId="3F68B8AE" w14:textId="77777777" w:rsidR="00F4641D" w:rsidRDefault="00F4641D" w:rsidP="00CB6781">
      <w:pPr>
        <w:pStyle w:val="Bezodstpw"/>
        <w:numPr>
          <w:ilvl w:val="0"/>
          <w:numId w:val="53"/>
        </w:numPr>
        <w:jc w:val="both"/>
        <w:rPr>
          <w:rFonts w:ascii="Times New Roman" w:hAnsi="Times New Roman" w:cs="Times New Roman"/>
        </w:rPr>
      </w:pPr>
      <w:r>
        <w:rPr>
          <w:rFonts w:ascii="Times New Roman" w:hAnsi="Times New Roman" w:cs="Times New Roman"/>
        </w:rPr>
        <w:t>odstąpienia od umowy przez Zamawiającego z przyczyn leżących po stronie Wykonawcy – w wysokości 20 % ceny</w:t>
      </w:r>
    </w:p>
    <w:p w14:paraId="2F81C31A" w14:textId="77777777" w:rsidR="00F4641D" w:rsidRDefault="00F4641D" w:rsidP="00CB6781">
      <w:pPr>
        <w:pStyle w:val="Bezodstpw"/>
        <w:numPr>
          <w:ilvl w:val="0"/>
          <w:numId w:val="52"/>
        </w:numPr>
        <w:jc w:val="both"/>
        <w:rPr>
          <w:rFonts w:ascii="Times New Roman" w:hAnsi="Times New Roman" w:cs="Times New Roman"/>
        </w:rPr>
      </w:pPr>
      <w:r>
        <w:rPr>
          <w:rFonts w:ascii="Times New Roman" w:hAnsi="Times New Roman" w:cs="Times New Roman"/>
        </w:rPr>
        <w:t>Zamawiający może na zasadach ogólnych dochodzić odszkodowania za szkodę, której wysokość przenosi wartość zastrzeżonych kar umownych.</w:t>
      </w:r>
    </w:p>
    <w:p w14:paraId="202698C2" w14:textId="77777777" w:rsidR="00F4641D" w:rsidRDefault="00F4641D" w:rsidP="00CB6781">
      <w:pPr>
        <w:pStyle w:val="Bezodstpw"/>
        <w:numPr>
          <w:ilvl w:val="0"/>
          <w:numId w:val="52"/>
        </w:numPr>
        <w:jc w:val="both"/>
        <w:rPr>
          <w:rFonts w:ascii="Times New Roman" w:hAnsi="Times New Roman" w:cs="Times New Roman"/>
        </w:rPr>
      </w:pPr>
      <w:r>
        <w:rPr>
          <w:rFonts w:ascii="Times New Roman" w:hAnsi="Times New Roman" w:cs="Times New Roman"/>
        </w:rPr>
        <w:t>Wykonawca zostanie obciążony karą umowną na podstawie noty obciążeniowej, płatnej               w ciągu 7 dni od daty doręczenia.</w:t>
      </w:r>
    </w:p>
    <w:p w14:paraId="03BF1BED" w14:textId="77777777" w:rsidR="00F4641D" w:rsidRDefault="00F4641D" w:rsidP="00CB6781">
      <w:pPr>
        <w:pStyle w:val="Bezodstpw"/>
        <w:numPr>
          <w:ilvl w:val="0"/>
          <w:numId w:val="52"/>
        </w:numPr>
        <w:jc w:val="both"/>
        <w:rPr>
          <w:rFonts w:ascii="Times New Roman" w:hAnsi="Times New Roman" w:cs="Times New Roman"/>
        </w:rPr>
      </w:pPr>
      <w:r>
        <w:rPr>
          <w:rFonts w:ascii="Times New Roman" w:hAnsi="Times New Roman" w:cs="Times New Roman"/>
        </w:rPr>
        <w:t>W razie bezskutecznego upływu terminu płatności należności stwierdzonych notą obciążeniową lub wówczas, gdy termin płatności należności umownych przysługujących Wykonawcy tytułem umowy przypada po terminie płatności noty obciążeniowej, Zamawiający zastrzega możliwość potrącania kar umownych z ceny lub jakichkolwiek innych wierzytelności przysługujących Wykonawcy względem Zamawiającego.</w:t>
      </w:r>
    </w:p>
    <w:p w14:paraId="559F1795" w14:textId="77777777" w:rsidR="00F4641D" w:rsidRDefault="00F4641D">
      <w:pPr>
        <w:pStyle w:val="Bezodstpw"/>
        <w:jc w:val="both"/>
        <w:rPr>
          <w:rFonts w:ascii="Times New Roman" w:hAnsi="Times New Roman" w:cs="Times New Roman"/>
        </w:rPr>
      </w:pPr>
    </w:p>
    <w:p w14:paraId="535889B7"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6</w:t>
      </w:r>
    </w:p>
    <w:p w14:paraId="06A8227A" w14:textId="77777777" w:rsidR="00F4641D" w:rsidRDefault="00F4641D">
      <w:pPr>
        <w:pStyle w:val="Bezodstpw"/>
        <w:jc w:val="center"/>
        <w:rPr>
          <w:rFonts w:ascii="Times New Roman" w:hAnsi="Times New Roman" w:cs="Times New Roman"/>
          <w:b/>
          <w:bCs/>
        </w:rPr>
      </w:pPr>
    </w:p>
    <w:p w14:paraId="7B3F527F" w14:textId="77777777" w:rsidR="00F4641D" w:rsidRDefault="00F4641D" w:rsidP="00CB6781">
      <w:pPr>
        <w:pStyle w:val="Bezodstpw"/>
        <w:numPr>
          <w:ilvl w:val="0"/>
          <w:numId w:val="54"/>
        </w:numPr>
        <w:jc w:val="both"/>
        <w:rPr>
          <w:rFonts w:ascii="Times New Roman" w:hAnsi="Times New Roman" w:cs="Times New Roman"/>
        </w:rPr>
      </w:pPr>
      <w:r>
        <w:rPr>
          <w:rFonts w:ascii="Times New Roman" w:hAnsi="Times New Roman" w:cs="Times New Roman"/>
        </w:rPr>
        <w:t>Zamawiającemu przysługuje prawo odstąpienia od umowy w przypadkach uregulowanych        w Kodeksie cywilnym lub niniejszej umowie.</w:t>
      </w:r>
    </w:p>
    <w:p w14:paraId="474CCA79" w14:textId="77777777" w:rsidR="00F4641D" w:rsidRDefault="00F4641D" w:rsidP="00CB6781">
      <w:pPr>
        <w:pStyle w:val="Bezodstpw"/>
        <w:numPr>
          <w:ilvl w:val="0"/>
          <w:numId w:val="54"/>
        </w:numPr>
        <w:jc w:val="both"/>
      </w:pPr>
      <w:r>
        <w:rPr>
          <w:rFonts w:ascii="Times New Roman" w:hAnsi="Times New Roman" w:cs="Times New Roman"/>
        </w:rPr>
        <w:t xml:space="preserve">Wykonawca może odstąpić od umowy wówczas, gdy Zamawiający opóźnia się z zapłatą dwóch rat, pod warunkiem uprzedniego wezwania Zamawiającego do uregulowania zadłużenia w dodatkowym 7 – dniowym terminie. Wezwanie powinno zostać złożone w formie pisemnej, zastrzeżonej pod rygorem bezskuteczności. </w:t>
      </w:r>
    </w:p>
    <w:p w14:paraId="68005301" w14:textId="77777777" w:rsidR="00F4641D" w:rsidRDefault="00F4641D" w:rsidP="00CB6781">
      <w:pPr>
        <w:pStyle w:val="Bezodstpw"/>
        <w:numPr>
          <w:ilvl w:val="0"/>
          <w:numId w:val="54"/>
        </w:numPr>
        <w:jc w:val="both"/>
        <w:rPr>
          <w:rFonts w:ascii="Times New Roman" w:hAnsi="Times New Roman" w:cs="Times New Roman"/>
        </w:rPr>
      </w:pPr>
      <w:r>
        <w:rPr>
          <w:rFonts w:ascii="Times New Roman" w:hAnsi="Times New Roman" w:cs="Times New Roman"/>
        </w:rPr>
        <w:t>Oświadczenie o odstąpieniu musi zostać złożone w formie pisemnej zastrzeżonej pod rygorem bezskuteczności.</w:t>
      </w:r>
    </w:p>
    <w:p w14:paraId="6F7D3F67" w14:textId="77777777" w:rsidR="00F4641D" w:rsidRDefault="00F4641D">
      <w:pPr>
        <w:pStyle w:val="Bezodstpw"/>
        <w:jc w:val="both"/>
        <w:rPr>
          <w:rFonts w:ascii="Times New Roman" w:hAnsi="Times New Roman" w:cs="Times New Roman"/>
        </w:rPr>
      </w:pPr>
    </w:p>
    <w:p w14:paraId="32F63DC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7</w:t>
      </w:r>
    </w:p>
    <w:p w14:paraId="2BAD5376" w14:textId="77777777" w:rsidR="00F4641D" w:rsidRDefault="00F4641D">
      <w:pPr>
        <w:pStyle w:val="Bezodstpw"/>
        <w:jc w:val="center"/>
        <w:rPr>
          <w:rFonts w:ascii="Times New Roman" w:hAnsi="Times New Roman" w:cs="Times New Roman"/>
          <w:b/>
          <w:bCs/>
        </w:rPr>
      </w:pPr>
    </w:p>
    <w:p w14:paraId="3367B0FB" w14:textId="77777777" w:rsidR="00F4641D" w:rsidRDefault="00F4641D" w:rsidP="00CB6781">
      <w:pPr>
        <w:pStyle w:val="Bezodstpw"/>
        <w:numPr>
          <w:ilvl w:val="0"/>
          <w:numId w:val="55"/>
        </w:numPr>
        <w:jc w:val="both"/>
        <w:rPr>
          <w:rFonts w:ascii="Times New Roman" w:hAnsi="Times New Roman" w:cs="Times New Roman"/>
        </w:rPr>
      </w:pPr>
      <w:r>
        <w:rPr>
          <w:rFonts w:ascii="Times New Roman" w:hAnsi="Times New Roman" w:cs="Times New Roman"/>
        </w:rPr>
        <w:t>Strony dla zapewnienia współdziałania przy realizacji przedmiotu umowy, w szczególności sporządzenia protokołu odbioru, zgłaszania wad lub usterek urządzenia, ustanawiają koordynatorów w osobach:</w:t>
      </w:r>
    </w:p>
    <w:p w14:paraId="2BFD623B"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ze strony Zamawiającego: ……………………….., tel. ……………., e – mail: …………….;</w:t>
      </w:r>
    </w:p>
    <w:p w14:paraId="32AE2B21" w14:textId="77777777" w:rsidR="00F4641D" w:rsidRDefault="00F4641D">
      <w:pPr>
        <w:pStyle w:val="Bezodstpw"/>
        <w:ind w:left="720"/>
        <w:jc w:val="both"/>
        <w:rPr>
          <w:rFonts w:ascii="Times New Roman" w:hAnsi="Times New Roman" w:cs="Times New Roman"/>
        </w:rPr>
      </w:pPr>
      <w:r>
        <w:rPr>
          <w:rFonts w:ascii="Times New Roman" w:hAnsi="Times New Roman" w:cs="Times New Roman"/>
        </w:rPr>
        <w:t>- ze strony Wykonawcy:      ……………………….., tel. ……………., e – mail: …………….;</w:t>
      </w:r>
    </w:p>
    <w:p w14:paraId="5EB96595" w14:textId="77777777" w:rsidR="00F4641D" w:rsidRDefault="00F4641D" w:rsidP="00CB6781">
      <w:pPr>
        <w:pStyle w:val="Bezodstpw"/>
        <w:numPr>
          <w:ilvl w:val="0"/>
          <w:numId w:val="55"/>
        </w:numPr>
        <w:jc w:val="both"/>
        <w:rPr>
          <w:rFonts w:ascii="Times New Roman" w:hAnsi="Times New Roman" w:cs="Times New Roman"/>
        </w:rPr>
      </w:pPr>
      <w:r>
        <w:rPr>
          <w:rFonts w:ascii="Times New Roman" w:hAnsi="Times New Roman" w:cs="Times New Roman"/>
        </w:rPr>
        <w:lastRenderedPageBreak/>
        <w:t>Zmiana koordynatora nie stanowi zmiany umowy w rozumieniu § 8 ust. … umowy i dla swojej skuteczności wymaga uprzedniego zawiadomienia drugiej Strony za pośrednictwem poczty elektronicznej.</w:t>
      </w:r>
    </w:p>
    <w:p w14:paraId="097AE1BE" w14:textId="77777777" w:rsidR="00F4641D" w:rsidRDefault="00F4641D">
      <w:pPr>
        <w:pStyle w:val="Bezodstpw"/>
        <w:jc w:val="both"/>
        <w:rPr>
          <w:rFonts w:ascii="Times New Roman" w:hAnsi="Times New Roman" w:cs="Times New Roman"/>
        </w:rPr>
      </w:pPr>
    </w:p>
    <w:p w14:paraId="4A32FCFB"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 8</w:t>
      </w:r>
    </w:p>
    <w:p w14:paraId="2120038D" w14:textId="77777777" w:rsidR="00F4641D" w:rsidRDefault="00F4641D">
      <w:pPr>
        <w:pStyle w:val="Bezodstpw"/>
        <w:jc w:val="center"/>
        <w:rPr>
          <w:rFonts w:ascii="Times New Roman" w:hAnsi="Times New Roman" w:cs="Times New Roman"/>
          <w:b/>
          <w:bCs/>
        </w:rPr>
      </w:pPr>
    </w:p>
    <w:p w14:paraId="6434EDF2"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W sprawach nieuregulowanych umową zastosowanie znajdują właściwe przepisy prawa, zwłaszcza Kodeksu cywilnego.</w:t>
      </w:r>
    </w:p>
    <w:p w14:paraId="5D993FD1"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Prawem właściwym dla umowy jest prawo polskie.</w:t>
      </w:r>
    </w:p>
    <w:p w14:paraId="5B322C23"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Strony zgodnie postanawiają, że do umowy nie znajduje zastosowania Konwencja Narodów Zjednoczonych o umowach międzynarodowej sprzedaży towarów, sporządzona w Wiedniu dnia 11 kwietnia 1980 r. (Dz.U. 1997, nr 45, poz. 286</w:t>
      </w:r>
      <w:r w:rsidR="00F55493">
        <w:rPr>
          <w:rFonts w:ascii="Times New Roman" w:hAnsi="Times New Roman" w:cs="Times New Roman"/>
        </w:rPr>
        <w:t xml:space="preserve"> ze zm.</w:t>
      </w:r>
      <w:r>
        <w:rPr>
          <w:rFonts w:ascii="Times New Roman" w:hAnsi="Times New Roman" w:cs="Times New Roman"/>
        </w:rPr>
        <w:t>).</w:t>
      </w:r>
    </w:p>
    <w:p w14:paraId="2ED4142E"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Zmiany lub uzupełnienia umowy, z zachowaniem wymogów wynikających z przepisów ustawy z dnia 29 stycznia 2004 r. Prawo zamówień publicznych lub postanowień SIWZ, może nastąpić wyłącznie w formie pisemnej, zastrzeżonej pod rygorem bezskuteczności.</w:t>
      </w:r>
    </w:p>
    <w:p w14:paraId="1916FDE8"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Właściwym do rozpoznania sporów mogących wynikać z niniejszej umowy jest właściwy rzeczowo sąd powszechny, w którego okręgu znajduje się Instytut Przemysłu Organicznego Oddział w Pszczynie.</w:t>
      </w:r>
    </w:p>
    <w:p w14:paraId="221774EA"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Załączniki stanowią integralną część umowy.</w:t>
      </w:r>
    </w:p>
    <w:p w14:paraId="78ED015B" w14:textId="77777777" w:rsidR="00F4641D" w:rsidRDefault="00F4641D" w:rsidP="00CB6781">
      <w:pPr>
        <w:pStyle w:val="Bezodstpw"/>
        <w:numPr>
          <w:ilvl w:val="0"/>
          <w:numId w:val="56"/>
        </w:numPr>
        <w:jc w:val="both"/>
        <w:rPr>
          <w:rFonts w:ascii="Times New Roman" w:hAnsi="Times New Roman" w:cs="Times New Roman"/>
        </w:rPr>
      </w:pPr>
      <w:r>
        <w:rPr>
          <w:rFonts w:ascii="Times New Roman" w:hAnsi="Times New Roman" w:cs="Times New Roman"/>
        </w:rPr>
        <w:t>Umowę sporządzono w dwóch jednobrzmiących egzemplarzach, po jednym dla każdej ze Stron.</w:t>
      </w:r>
    </w:p>
    <w:p w14:paraId="375A03C9" w14:textId="77777777" w:rsidR="00F4641D" w:rsidRDefault="00F4641D">
      <w:pPr>
        <w:pStyle w:val="Bezodstpw"/>
        <w:jc w:val="both"/>
        <w:rPr>
          <w:rFonts w:ascii="Times New Roman" w:hAnsi="Times New Roman" w:cs="Times New Roman"/>
        </w:rPr>
      </w:pPr>
    </w:p>
    <w:p w14:paraId="134FF616" w14:textId="77777777" w:rsidR="00F4641D" w:rsidRDefault="00F4641D">
      <w:pPr>
        <w:pStyle w:val="Bezodstpw"/>
        <w:jc w:val="both"/>
        <w:rPr>
          <w:rFonts w:ascii="Times New Roman" w:hAnsi="Times New Roman" w:cs="Times New Roman"/>
          <w:u w:val="single"/>
        </w:rPr>
      </w:pPr>
      <w:r>
        <w:rPr>
          <w:rFonts w:ascii="Times New Roman" w:hAnsi="Times New Roman" w:cs="Times New Roman"/>
          <w:u w:val="single"/>
        </w:rPr>
        <w:t>Wykaz załączników:</w:t>
      </w:r>
    </w:p>
    <w:p w14:paraId="7DA06914" w14:textId="77777777" w:rsidR="00F4641D" w:rsidRDefault="00F4641D">
      <w:pPr>
        <w:pStyle w:val="Bezodstpw"/>
        <w:jc w:val="both"/>
        <w:rPr>
          <w:rFonts w:ascii="Times New Roman" w:hAnsi="Times New Roman" w:cs="Times New Roman"/>
          <w:u w:val="single"/>
        </w:rPr>
      </w:pPr>
    </w:p>
    <w:p w14:paraId="0DEC2239" w14:textId="77777777" w:rsidR="00F4641D" w:rsidRDefault="00F4641D" w:rsidP="00CB6781">
      <w:pPr>
        <w:pStyle w:val="Bezodstpw"/>
        <w:numPr>
          <w:ilvl w:val="0"/>
          <w:numId w:val="57"/>
        </w:numPr>
        <w:jc w:val="both"/>
        <w:rPr>
          <w:rFonts w:ascii="Times New Roman" w:hAnsi="Times New Roman" w:cs="Times New Roman"/>
          <w:u w:val="single"/>
        </w:rPr>
      </w:pPr>
      <w:r>
        <w:rPr>
          <w:rFonts w:ascii="Times New Roman" w:hAnsi="Times New Roman" w:cs="Times New Roman"/>
        </w:rPr>
        <w:t>Załącznik nr 1 – SIWZ,</w:t>
      </w:r>
    </w:p>
    <w:p w14:paraId="36E9A539" w14:textId="77777777" w:rsidR="00F4641D" w:rsidRDefault="00F4641D" w:rsidP="00CB6781">
      <w:pPr>
        <w:pStyle w:val="Bezodstpw"/>
        <w:numPr>
          <w:ilvl w:val="0"/>
          <w:numId w:val="57"/>
        </w:numPr>
        <w:jc w:val="both"/>
        <w:rPr>
          <w:rFonts w:ascii="Times New Roman" w:hAnsi="Times New Roman" w:cs="Times New Roman"/>
          <w:u w:val="single"/>
        </w:rPr>
      </w:pPr>
      <w:r>
        <w:rPr>
          <w:rFonts w:ascii="Times New Roman" w:hAnsi="Times New Roman" w:cs="Times New Roman"/>
        </w:rPr>
        <w:t>Załącznik nr 2 – Oferta Wykonawcy, wraz z wszelkimi dokumentami i oświadczeniami złożonymi w toku postępowania o udzielenie zamówienia publicznego (numer referencyjny: …);</w:t>
      </w:r>
    </w:p>
    <w:p w14:paraId="3C743E3E" w14:textId="77777777" w:rsidR="00F4641D" w:rsidRDefault="00F4641D" w:rsidP="00CB6781">
      <w:pPr>
        <w:pStyle w:val="Bezodstpw"/>
        <w:numPr>
          <w:ilvl w:val="0"/>
          <w:numId w:val="57"/>
        </w:numPr>
        <w:jc w:val="both"/>
        <w:rPr>
          <w:rFonts w:ascii="Times New Roman" w:hAnsi="Times New Roman" w:cs="Times New Roman"/>
          <w:u w:val="single"/>
        </w:rPr>
      </w:pPr>
      <w:r>
        <w:rPr>
          <w:rFonts w:ascii="Times New Roman" w:hAnsi="Times New Roman" w:cs="Times New Roman"/>
        </w:rPr>
        <w:t>Załącznik nr 3 – Wzór protokołu odbioru</w:t>
      </w:r>
    </w:p>
    <w:p w14:paraId="5284B5C0" w14:textId="77777777" w:rsidR="00F4641D" w:rsidRDefault="00F4641D">
      <w:pPr>
        <w:pStyle w:val="Bezodstpw"/>
        <w:jc w:val="both"/>
        <w:rPr>
          <w:rFonts w:ascii="Times New Roman" w:hAnsi="Times New Roman" w:cs="Times New Roman"/>
          <w:u w:val="single"/>
        </w:rPr>
      </w:pPr>
    </w:p>
    <w:p w14:paraId="483D6FCD" w14:textId="77777777" w:rsidR="00F4641D" w:rsidRDefault="00F4641D">
      <w:pPr>
        <w:pStyle w:val="Bezodstpw"/>
        <w:ind w:left="708"/>
        <w:jc w:val="both"/>
        <w:rPr>
          <w:rFonts w:ascii="Times New Roman" w:hAnsi="Times New Roman" w:cs="Times New Roman"/>
          <w:b/>
          <w:bCs/>
        </w:rPr>
      </w:pPr>
      <w:r>
        <w:rPr>
          <w:rFonts w:ascii="Times New Roman" w:hAnsi="Times New Roman" w:cs="Times New Roman"/>
          <w:b/>
          <w:bCs/>
        </w:rPr>
        <w:t>Z A M 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14:paraId="77F6D845" w14:textId="77777777" w:rsidR="00F4641D" w:rsidRDefault="00F4641D">
      <w:pPr>
        <w:pStyle w:val="Bezodstpw"/>
        <w:jc w:val="both"/>
        <w:rPr>
          <w:rFonts w:ascii="Times New Roman" w:hAnsi="Times New Roman" w:cs="Times New Roman"/>
          <w:b/>
          <w:bCs/>
        </w:rPr>
      </w:pPr>
    </w:p>
    <w:p w14:paraId="53D3D63C" w14:textId="77777777" w:rsidR="00F4641D" w:rsidRDefault="00F4641D">
      <w:pPr>
        <w:pStyle w:val="Bezodstpw"/>
        <w:jc w:val="both"/>
        <w:rPr>
          <w:rFonts w:ascii="Times New Roman" w:hAnsi="Times New Roman" w:cs="Times New Roman"/>
          <w:b/>
          <w:bCs/>
        </w:rPr>
      </w:pPr>
    </w:p>
    <w:p w14:paraId="00CEAFB7" w14:textId="77777777" w:rsidR="00F4641D" w:rsidRDefault="00F4641D">
      <w:pPr>
        <w:pStyle w:val="Bezodstpw"/>
        <w:jc w:val="both"/>
        <w:rPr>
          <w:rFonts w:ascii="Times New Roman" w:hAnsi="Times New Roman" w:cs="Times New Roman"/>
          <w:b/>
          <w:bCs/>
        </w:rPr>
      </w:pPr>
    </w:p>
    <w:p w14:paraId="1437B2E2" w14:textId="77777777" w:rsidR="00F4641D" w:rsidRDefault="00F4641D">
      <w:pPr>
        <w:pStyle w:val="Bezodstpw"/>
        <w:jc w:val="both"/>
        <w:rPr>
          <w:rFonts w:ascii="Times New Roman" w:hAnsi="Times New Roman" w:cs="Times New Roman"/>
          <w:b/>
          <w:bCs/>
        </w:rPr>
      </w:pPr>
    </w:p>
    <w:p w14:paraId="37D652CF" w14:textId="77777777" w:rsidR="00F4641D" w:rsidRDefault="00F4641D">
      <w:pPr>
        <w:pStyle w:val="Bezodstpw"/>
        <w:jc w:val="both"/>
        <w:rPr>
          <w:rFonts w:ascii="Times New Roman" w:hAnsi="Times New Roman" w:cs="Times New Roman"/>
          <w:b/>
          <w:bCs/>
        </w:rPr>
      </w:pPr>
    </w:p>
    <w:p w14:paraId="343391D9" w14:textId="77777777" w:rsidR="00F4641D" w:rsidRDefault="00F4641D">
      <w:pPr>
        <w:pStyle w:val="Bezodstpw"/>
        <w:jc w:val="both"/>
        <w:rPr>
          <w:rFonts w:ascii="Times New Roman" w:hAnsi="Times New Roman" w:cs="Times New Roman"/>
          <w:b/>
          <w:bCs/>
        </w:rPr>
      </w:pPr>
    </w:p>
    <w:p w14:paraId="396F0E4B" w14:textId="77777777" w:rsidR="00F4641D" w:rsidRDefault="00F4641D">
      <w:pPr>
        <w:pStyle w:val="Bezodstpw"/>
        <w:jc w:val="both"/>
        <w:rPr>
          <w:rFonts w:ascii="Times New Roman" w:hAnsi="Times New Roman" w:cs="Times New Roman"/>
          <w:b/>
          <w:bCs/>
        </w:rPr>
      </w:pPr>
    </w:p>
    <w:p w14:paraId="748432A0" w14:textId="77777777" w:rsidR="00F4641D" w:rsidRDefault="00F4641D">
      <w:pPr>
        <w:pStyle w:val="Bezodstpw"/>
        <w:jc w:val="both"/>
        <w:rPr>
          <w:rFonts w:ascii="Times New Roman" w:hAnsi="Times New Roman" w:cs="Times New Roman"/>
          <w:b/>
          <w:bCs/>
        </w:rPr>
      </w:pPr>
    </w:p>
    <w:p w14:paraId="0E972D19" w14:textId="77777777" w:rsidR="00F4641D" w:rsidRDefault="00F4641D">
      <w:pPr>
        <w:pStyle w:val="Bezodstpw"/>
        <w:jc w:val="both"/>
        <w:rPr>
          <w:rFonts w:ascii="Times New Roman" w:hAnsi="Times New Roman" w:cs="Times New Roman"/>
          <w:b/>
          <w:bCs/>
        </w:rPr>
      </w:pPr>
    </w:p>
    <w:p w14:paraId="58A9CD0E" w14:textId="77777777" w:rsidR="00F4641D" w:rsidRDefault="00F4641D">
      <w:pPr>
        <w:pStyle w:val="Bezodstpw"/>
        <w:jc w:val="both"/>
        <w:rPr>
          <w:rFonts w:ascii="Times New Roman" w:hAnsi="Times New Roman" w:cs="Times New Roman"/>
          <w:b/>
          <w:bCs/>
        </w:rPr>
      </w:pPr>
    </w:p>
    <w:p w14:paraId="052C7C0A" w14:textId="77777777" w:rsidR="00F4641D" w:rsidRDefault="00F4641D">
      <w:pPr>
        <w:pStyle w:val="Bezodstpw"/>
        <w:jc w:val="both"/>
        <w:rPr>
          <w:rFonts w:ascii="Times New Roman" w:hAnsi="Times New Roman" w:cs="Times New Roman"/>
          <w:b/>
          <w:bCs/>
        </w:rPr>
      </w:pPr>
    </w:p>
    <w:p w14:paraId="169F38F8" w14:textId="77777777" w:rsidR="00F4641D" w:rsidRDefault="00F4641D">
      <w:pPr>
        <w:pStyle w:val="Bezodstpw"/>
        <w:jc w:val="both"/>
        <w:rPr>
          <w:rFonts w:ascii="Times New Roman" w:hAnsi="Times New Roman" w:cs="Times New Roman"/>
          <w:b/>
          <w:bCs/>
        </w:rPr>
      </w:pPr>
    </w:p>
    <w:p w14:paraId="75593172" w14:textId="77777777" w:rsidR="00F4641D" w:rsidRDefault="00F4641D">
      <w:pPr>
        <w:pStyle w:val="Bezodstpw"/>
        <w:jc w:val="both"/>
        <w:rPr>
          <w:rFonts w:ascii="Times New Roman" w:hAnsi="Times New Roman" w:cs="Times New Roman"/>
          <w:b/>
          <w:bCs/>
        </w:rPr>
      </w:pPr>
    </w:p>
    <w:p w14:paraId="79CADAD2" w14:textId="77777777" w:rsidR="00F4641D" w:rsidRDefault="00F4641D">
      <w:pPr>
        <w:pStyle w:val="Bezodstpw"/>
        <w:jc w:val="both"/>
        <w:rPr>
          <w:rFonts w:ascii="Times New Roman" w:hAnsi="Times New Roman" w:cs="Times New Roman"/>
          <w:b/>
          <w:bCs/>
        </w:rPr>
      </w:pPr>
    </w:p>
    <w:p w14:paraId="7639A698" w14:textId="77777777" w:rsidR="00F4641D" w:rsidRDefault="00F4641D">
      <w:pPr>
        <w:pStyle w:val="Bezodstpw"/>
        <w:jc w:val="both"/>
        <w:rPr>
          <w:rFonts w:ascii="Times New Roman" w:hAnsi="Times New Roman" w:cs="Times New Roman"/>
          <w:b/>
          <w:bCs/>
        </w:rPr>
      </w:pPr>
    </w:p>
    <w:p w14:paraId="1CB8FC3F" w14:textId="77777777" w:rsidR="00F4641D" w:rsidRDefault="00F4641D">
      <w:pPr>
        <w:pStyle w:val="Bezodstpw"/>
        <w:jc w:val="both"/>
        <w:rPr>
          <w:rFonts w:ascii="Times New Roman" w:hAnsi="Times New Roman" w:cs="Times New Roman"/>
          <w:b/>
          <w:bCs/>
        </w:rPr>
      </w:pPr>
    </w:p>
    <w:p w14:paraId="7FB1CD6E" w14:textId="77777777" w:rsidR="00F4641D" w:rsidRDefault="00F4641D">
      <w:pPr>
        <w:pStyle w:val="Bezodstpw"/>
        <w:jc w:val="both"/>
        <w:rPr>
          <w:rFonts w:ascii="Times New Roman" w:hAnsi="Times New Roman" w:cs="Times New Roman"/>
          <w:b/>
          <w:bCs/>
        </w:rPr>
      </w:pPr>
    </w:p>
    <w:p w14:paraId="6322FF47" w14:textId="77777777" w:rsidR="00F4641D" w:rsidRDefault="00F4641D">
      <w:pPr>
        <w:pStyle w:val="Bezodstpw"/>
        <w:jc w:val="both"/>
        <w:rPr>
          <w:rFonts w:ascii="Times New Roman" w:hAnsi="Times New Roman" w:cs="Times New Roman"/>
          <w:b/>
          <w:bCs/>
        </w:rPr>
      </w:pPr>
    </w:p>
    <w:p w14:paraId="50A82C9F" w14:textId="77777777" w:rsidR="00F4641D" w:rsidRDefault="00F4641D">
      <w:pPr>
        <w:pStyle w:val="Bezodstpw"/>
        <w:jc w:val="both"/>
        <w:rPr>
          <w:rFonts w:ascii="Times New Roman" w:hAnsi="Times New Roman" w:cs="Times New Roman"/>
          <w:b/>
          <w:bCs/>
        </w:rPr>
      </w:pPr>
    </w:p>
    <w:p w14:paraId="5EC4A3D4" w14:textId="77777777" w:rsidR="00F4641D" w:rsidRDefault="00F4641D">
      <w:pPr>
        <w:pStyle w:val="Bezodstpw"/>
        <w:jc w:val="both"/>
        <w:rPr>
          <w:rFonts w:ascii="Times New Roman" w:hAnsi="Times New Roman" w:cs="Times New Roman"/>
          <w:b/>
          <w:bCs/>
        </w:rPr>
      </w:pPr>
    </w:p>
    <w:p w14:paraId="38CDF493" w14:textId="2DDD0DB6" w:rsidR="00F4641D" w:rsidRDefault="00F4641D">
      <w:pPr>
        <w:pStyle w:val="Bezodstpw"/>
        <w:jc w:val="both"/>
        <w:rPr>
          <w:rFonts w:ascii="Times New Roman" w:hAnsi="Times New Roman" w:cs="Times New Roman"/>
          <w:b/>
          <w:bCs/>
        </w:rPr>
      </w:pPr>
    </w:p>
    <w:p w14:paraId="1463B8E4" w14:textId="50B8B807" w:rsidR="00474E65" w:rsidRDefault="00474E65">
      <w:pPr>
        <w:pStyle w:val="Bezodstpw"/>
        <w:jc w:val="both"/>
        <w:rPr>
          <w:rFonts w:ascii="Times New Roman" w:hAnsi="Times New Roman" w:cs="Times New Roman"/>
          <w:b/>
          <w:bCs/>
        </w:rPr>
      </w:pPr>
    </w:p>
    <w:p w14:paraId="5978BD08" w14:textId="07F8C99B" w:rsidR="00474E65" w:rsidRDefault="00474E65">
      <w:pPr>
        <w:pStyle w:val="Bezodstpw"/>
        <w:jc w:val="both"/>
        <w:rPr>
          <w:rFonts w:ascii="Times New Roman" w:hAnsi="Times New Roman" w:cs="Times New Roman"/>
          <w:b/>
          <w:bCs/>
        </w:rPr>
      </w:pPr>
    </w:p>
    <w:p w14:paraId="6E5AEFC9" w14:textId="31ADDFDE" w:rsidR="00474E65" w:rsidRDefault="00474E65">
      <w:pPr>
        <w:pStyle w:val="Bezodstpw"/>
        <w:jc w:val="both"/>
        <w:rPr>
          <w:rFonts w:ascii="Times New Roman" w:hAnsi="Times New Roman" w:cs="Times New Roman"/>
          <w:b/>
          <w:bCs/>
        </w:rPr>
      </w:pPr>
    </w:p>
    <w:p w14:paraId="76720636" w14:textId="0F653929" w:rsidR="00474E65" w:rsidRDefault="00474E65">
      <w:pPr>
        <w:pStyle w:val="Bezodstpw"/>
        <w:jc w:val="both"/>
        <w:rPr>
          <w:rFonts w:ascii="Times New Roman" w:hAnsi="Times New Roman" w:cs="Times New Roman"/>
          <w:b/>
          <w:bCs/>
        </w:rPr>
      </w:pPr>
    </w:p>
    <w:p w14:paraId="394E90F8" w14:textId="77777777" w:rsidR="00474E65" w:rsidRDefault="00474E65">
      <w:pPr>
        <w:pStyle w:val="Bezodstpw"/>
        <w:jc w:val="both"/>
        <w:rPr>
          <w:rFonts w:ascii="Times New Roman" w:hAnsi="Times New Roman" w:cs="Times New Roman"/>
          <w:b/>
          <w:bCs/>
        </w:rPr>
      </w:pPr>
    </w:p>
    <w:p w14:paraId="502C8F35" w14:textId="77777777" w:rsidR="00F4641D" w:rsidRDefault="00F4641D">
      <w:pPr>
        <w:pStyle w:val="Bezodstpw"/>
        <w:jc w:val="both"/>
        <w:rPr>
          <w:rFonts w:ascii="Times New Roman" w:hAnsi="Times New Roman" w:cs="Times New Roman"/>
          <w:b/>
          <w:bCs/>
        </w:rPr>
      </w:pPr>
    </w:p>
    <w:p w14:paraId="587EBBFE" w14:textId="77777777" w:rsidR="00F4641D" w:rsidRDefault="00F4641D">
      <w:pPr>
        <w:pStyle w:val="Bezodstpw"/>
        <w:jc w:val="both"/>
        <w:rPr>
          <w:rFonts w:ascii="Times New Roman" w:hAnsi="Times New Roman" w:cs="Times New Roman"/>
          <w:b/>
          <w:bCs/>
        </w:rPr>
      </w:pPr>
    </w:p>
    <w:p w14:paraId="10FEF404" w14:textId="77777777" w:rsidR="00F4641D" w:rsidRDefault="00F4641D">
      <w:pPr>
        <w:pStyle w:val="Bezodstpw"/>
        <w:jc w:val="right"/>
      </w:pPr>
      <w:r>
        <w:rPr>
          <w:rFonts w:ascii="Times New Roman" w:hAnsi="Times New Roman" w:cs="Times New Roman"/>
          <w:b/>
          <w:bCs/>
        </w:rPr>
        <w:t xml:space="preserve">Załącznik nr 3 do umowy sprzedaży </w:t>
      </w:r>
    </w:p>
    <w:p w14:paraId="1FE3F0C8" w14:textId="77777777" w:rsidR="00F4641D" w:rsidRDefault="00F4641D">
      <w:pPr>
        <w:pStyle w:val="Bezodstpw"/>
        <w:jc w:val="right"/>
        <w:rPr>
          <w:rFonts w:ascii="Times New Roman" w:hAnsi="Times New Roman" w:cs="Times New Roman"/>
          <w:b/>
          <w:bCs/>
        </w:rPr>
      </w:pPr>
    </w:p>
    <w:p w14:paraId="0698EC65" w14:textId="77777777" w:rsidR="00F4641D" w:rsidRDefault="00F4641D">
      <w:pPr>
        <w:pStyle w:val="Bezodstpw"/>
        <w:jc w:val="center"/>
        <w:rPr>
          <w:rFonts w:ascii="Times New Roman" w:hAnsi="Times New Roman" w:cs="Times New Roman"/>
          <w:b/>
          <w:bCs/>
        </w:rPr>
      </w:pPr>
      <w:r>
        <w:rPr>
          <w:rFonts w:ascii="Times New Roman" w:hAnsi="Times New Roman" w:cs="Times New Roman"/>
          <w:b/>
          <w:bCs/>
        </w:rPr>
        <w:t>PROTOKÓŁ ODBIORU</w:t>
      </w:r>
    </w:p>
    <w:p w14:paraId="33B199F6" w14:textId="77777777" w:rsidR="00F4641D" w:rsidRDefault="00F4641D">
      <w:pPr>
        <w:pStyle w:val="Bezodstpw"/>
        <w:jc w:val="center"/>
        <w:rPr>
          <w:rFonts w:ascii="Times New Roman" w:hAnsi="Times New Roman" w:cs="Times New Roman"/>
          <w:b/>
          <w:bCs/>
        </w:rPr>
      </w:pPr>
    </w:p>
    <w:p w14:paraId="3F6C3FD8" w14:textId="77777777" w:rsidR="00F4641D" w:rsidRDefault="00F4641D">
      <w:pPr>
        <w:pStyle w:val="Bezodstpw"/>
        <w:jc w:val="both"/>
        <w:rPr>
          <w:rFonts w:ascii="Times New Roman" w:hAnsi="Times New Roman" w:cs="Times New Roman"/>
        </w:rPr>
      </w:pPr>
      <w:r>
        <w:rPr>
          <w:rFonts w:ascii="Times New Roman" w:hAnsi="Times New Roman" w:cs="Times New Roman"/>
        </w:rPr>
        <w:t>Sporządzony w dniu … … 2018 r. w Pszczynie, pomiędzy:</w:t>
      </w:r>
    </w:p>
    <w:p w14:paraId="36DA1444" w14:textId="77777777" w:rsidR="00F4641D" w:rsidRDefault="00F4641D">
      <w:pPr>
        <w:pStyle w:val="Bezodstpw"/>
        <w:jc w:val="both"/>
        <w:rPr>
          <w:rFonts w:ascii="Times New Roman" w:hAnsi="Times New Roman" w:cs="Times New Roman"/>
        </w:rPr>
      </w:pPr>
    </w:p>
    <w:p w14:paraId="67484387"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ZAMAWIAJĄCYM:</w:t>
      </w:r>
    </w:p>
    <w:p w14:paraId="5A536F2D" w14:textId="77777777" w:rsidR="00F4641D" w:rsidRDefault="00F4641D">
      <w:pPr>
        <w:pStyle w:val="Bezodstpw"/>
        <w:jc w:val="both"/>
        <w:rPr>
          <w:rFonts w:ascii="Times New Roman" w:hAnsi="Times New Roman" w:cs="Times New Roman"/>
        </w:rPr>
      </w:pPr>
      <w:r>
        <w:rPr>
          <w:rFonts w:ascii="Times New Roman" w:hAnsi="Times New Roman" w:cs="Times New Roman"/>
          <w:b/>
          <w:bCs/>
        </w:rPr>
        <w:t xml:space="preserve">Instytutem Przemysłu Organicznego Oddział w Pszczynie, </w:t>
      </w:r>
      <w:r>
        <w:rPr>
          <w:rFonts w:ascii="Times New Roman" w:hAnsi="Times New Roman" w:cs="Times New Roman"/>
        </w:rPr>
        <w:t>ul. Doświadczalna 27, 43 – 200 Pszczyna,  wpisanym do rejestru przedsiębiorców Krajowego Rejestru Sądowego prowadzonego przez Sąd Rejonowy dla m. st. Warszawy w Warszawie XIII Wydział Gospodarczy KRS pod numerem KRS: 0000021982, NIP: 525-00-08-577, REGON: 000042613, reprezentowanym przez:</w:t>
      </w:r>
    </w:p>
    <w:p w14:paraId="4DDD0915" w14:textId="77777777" w:rsidR="00F4641D" w:rsidRDefault="00F4641D">
      <w:pPr>
        <w:pStyle w:val="Bezodstpw"/>
        <w:jc w:val="both"/>
        <w:rPr>
          <w:rFonts w:ascii="Times New Roman" w:hAnsi="Times New Roman" w:cs="Times New Roman"/>
          <w:b/>
          <w:bCs/>
        </w:rPr>
      </w:pPr>
    </w:p>
    <w:p w14:paraId="33B24E82" w14:textId="77777777" w:rsidR="00F4641D" w:rsidRDefault="00F4641D" w:rsidP="00CB6781">
      <w:pPr>
        <w:pStyle w:val="Bezodstpw"/>
        <w:numPr>
          <w:ilvl w:val="0"/>
          <w:numId w:val="58"/>
        </w:numPr>
        <w:jc w:val="both"/>
        <w:rPr>
          <w:rFonts w:ascii="Times New Roman" w:hAnsi="Times New Roman" w:cs="Times New Roman"/>
        </w:rPr>
      </w:pPr>
    </w:p>
    <w:p w14:paraId="5A7AAFEF" w14:textId="77777777" w:rsidR="00F4641D" w:rsidRDefault="00F4641D">
      <w:pPr>
        <w:pStyle w:val="Bezodstpw"/>
        <w:jc w:val="both"/>
        <w:rPr>
          <w:rFonts w:ascii="Times New Roman" w:hAnsi="Times New Roman" w:cs="Times New Roman"/>
        </w:rPr>
      </w:pPr>
    </w:p>
    <w:p w14:paraId="2FBC5471"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WYKONAWCĄ:</w:t>
      </w:r>
    </w:p>
    <w:p w14:paraId="67004D1D" w14:textId="77777777" w:rsidR="00F4641D" w:rsidRDefault="00F4641D">
      <w:pPr>
        <w:pStyle w:val="Bezodstpw"/>
        <w:jc w:val="both"/>
        <w:rPr>
          <w:rFonts w:ascii="Times New Roman" w:hAnsi="Times New Roman" w:cs="Times New Roman"/>
        </w:rPr>
      </w:pPr>
      <w:r>
        <w:rPr>
          <w:rFonts w:ascii="Times New Roman" w:hAnsi="Times New Roman" w:cs="Times New Roman"/>
        </w:rPr>
        <w:t>……………………………………………………………………………………………………………………………………………………………………………………………………………………………………………………………………………………………………………………………………… reprezentowanym przez:</w:t>
      </w:r>
    </w:p>
    <w:p w14:paraId="119B381D" w14:textId="77777777" w:rsidR="00F4641D" w:rsidRDefault="00F4641D">
      <w:pPr>
        <w:pStyle w:val="Bezodstpw"/>
        <w:jc w:val="both"/>
        <w:rPr>
          <w:rFonts w:ascii="Times New Roman" w:hAnsi="Times New Roman" w:cs="Times New Roman"/>
        </w:rPr>
      </w:pPr>
    </w:p>
    <w:p w14:paraId="0AC47D91" w14:textId="77777777" w:rsidR="00F4641D" w:rsidRDefault="00F4641D" w:rsidP="00CB6781">
      <w:pPr>
        <w:pStyle w:val="Bezodstpw"/>
        <w:numPr>
          <w:ilvl w:val="0"/>
          <w:numId w:val="59"/>
        </w:numPr>
        <w:jc w:val="both"/>
        <w:rPr>
          <w:rFonts w:ascii="Times New Roman" w:hAnsi="Times New Roman" w:cs="Times New Roman"/>
        </w:rPr>
      </w:pPr>
    </w:p>
    <w:p w14:paraId="2F11CCAA" w14:textId="77777777" w:rsidR="00F4641D" w:rsidRDefault="00F4641D">
      <w:pPr>
        <w:pStyle w:val="Bezodstpw"/>
        <w:jc w:val="both"/>
        <w:rPr>
          <w:rFonts w:ascii="Times New Roman" w:hAnsi="Times New Roman" w:cs="Times New Roman"/>
        </w:rPr>
      </w:pPr>
    </w:p>
    <w:p w14:paraId="58E556F2" w14:textId="77777777" w:rsidR="00F4641D" w:rsidRDefault="00F4641D">
      <w:pPr>
        <w:pStyle w:val="Bezodstpw"/>
        <w:jc w:val="both"/>
      </w:pPr>
      <w:r>
        <w:rPr>
          <w:rFonts w:ascii="Times New Roman" w:hAnsi="Times New Roman" w:cs="Times New Roman"/>
        </w:rPr>
        <w:t>W związku z § 2 ust. 6 umowy sprzedaży z dnia … … 2018 r. (numer …), dotyczącej dostawy, montażu i uruchomienia Zintegrowanego systemu chromatografii cieczowej typu LC MS/MS (dalej jako: urządzenie) Strony stwierdzają, że:</w:t>
      </w:r>
    </w:p>
    <w:p w14:paraId="71455CCD"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dostawa, montaż i uruchomienie urządzenia nastąpiły z zachowaniem terminu 6 – tygodni od daty zawarcia umowy – TAK/NIE, opóźnienie wyniosło … dni*</w:t>
      </w:r>
    </w:p>
    <w:p w14:paraId="0D060AFA"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urządzenie jest fabrycznie nowe (rok produkcji …) – TAK/NIE*</w:t>
      </w:r>
    </w:p>
    <w:p w14:paraId="3BDFDEE1"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Wykonawca uruchomił urządzenie i sprawdził funkcjonowanie wszystkich podzespołów lub oprogramowania w obecności przedstawiciela Zamawiającego – TAK/NIE*</w:t>
      </w:r>
    </w:p>
    <w:p w14:paraId="16763136"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Wykonawca przekazał Zamawiającemu następujące dokumenty, oprogramowanie lub licencje niezbędne do używania dzieła zgodnie z przeznaczeniem: …………………………………… …………………………………………………………………………………………………... …………………………………………………………………………………………………., które to stanowią komplet dokumentów niezbędnych do używania urządzenia zgodnie z jego przeznaczeniem TAK/NIE, brak następujących dokumentów*…………………………………. …………………………………………………………………………………………………...</w:t>
      </w:r>
    </w:p>
    <w:p w14:paraId="4F4AA56E"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urządzenie spełnia wymogi określone w SIWZ – TAK/NIE*, gdyż ………………………….. …………………………………………………………………………………………………...</w:t>
      </w:r>
    </w:p>
    <w:p w14:paraId="7DB94B5E" w14:textId="77777777" w:rsidR="00F4641D" w:rsidRDefault="00F4641D" w:rsidP="00CB6781">
      <w:pPr>
        <w:pStyle w:val="Bezodstpw"/>
        <w:numPr>
          <w:ilvl w:val="0"/>
          <w:numId w:val="60"/>
        </w:numPr>
        <w:jc w:val="both"/>
        <w:rPr>
          <w:rFonts w:ascii="Times New Roman" w:hAnsi="Times New Roman" w:cs="Times New Roman"/>
        </w:rPr>
      </w:pPr>
      <w:r>
        <w:rPr>
          <w:rFonts w:ascii="Times New Roman" w:hAnsi="Times New Roman" w:cs="Times New Roman"/>
        </w:rPr>
        <w:t>urządzenie posiada wady fizyczne lub ślady użytkowania TAK, a to mianowicie …………….. ……………………………………………………………………………………………../NIE*</w:t>
      </w:r>
    </w:p>
    <w:p w14:paraId="488D5041" w14:textId="77777777" w:rsidR="00F4641D" w:rsidRDefault="00F4641D">
      <w:pPr>
        <w:pStyle w:val="Bezodstpw"/>
        <w:jc w:val="both"/>
      </w:pPr>
      <w:r>
        <w:rPr>
          <w:rFonts w:ascii="Times New Roman" w:hAnsi="Times New Roman" w:cs="Times New Roman"/>
        </w:rPr>
        <w:t>W związku z dostrzeżonymi brakami lub wadami urządzenia Zamawiający odmawia dokonania odbioru i wyznacza Wykonawca … dniowy termin na ich usunięcie lub wymianę urządzenia na wolne od wad, jeżeli wady uniemożliwiają używanie urządzenia zgodnie z przeznaczeniem lub nie dadzą się usunąć.</w:t>
      </w:r>
    </w:p>
    <w:p w14:paraId="704CB83C" w14:textId="77777777" w:rsidR="00F4641D" w:rsidRDefault="00F4641D">
      <w:pPr>
        <w:pStyle w:val="Bezodstpw"/>
        <w:jc w:val="both"/>
        <w:rPr>
          <w:rFonts w:ascii="Times New Roman" w:hAnsi="Times New Roman" w:cs="Times New Roman"/>
        </w:rPr>
      </w:pPr>
    </w:p>
    <w:p w14:paraId="4A44C1D8" w14:textId="77777777" w:rsidR="00F4641D" w:rsidRDefault="00F4641D">
      <w:pPr>
        <w:pStyle w:val="Bezodstpw"/>
        <w:jc w:val="both"/>
      </w:pPr>
      <w:r>
        <w:rPr>
          <w:rFonts w:ascii="Times New Roman" w:hAnsi="Times New Roman" w:cs="Times New Roman"/>
          <w:b/>
          <w:bCs/>
        </w:rPr>
        <w:tab/>
        <w:t>Z A MA W I A J Ą C 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W Y K O N A W C A:</w:t>
      </w:r>
    </w:p>
    <w:p w14:paraId="4ACD529C" w14:textId="77777777" w:rsidR="00F4641D" w:rsidRDefault="00F4641D">
      <w:pPr>
        <w:pStyle w:val="Bezodstpw"/>
        <w:jc w:val="both"/>
        <w:rPr>
          <w:rFonts w:ascii="Times New Roman" w:hAnsi="Times New Roman" w:cs="Times New Roman"/>
          <w:b/>
          <w:bCs/>
        </w:rPr>
      </w:pPr>
    </w:p>
    <w:p w14:paraId="41E70E07" w14:textId="77777777" w:rsidR="00F4641D" w:rsidRDefault="00F4641D">
      <w:pPr>
        <w:pStyle w:val="Bezodstpw"/>
        <w:jc w:val="both"/>
        <w:rPr>
          <w:rFonts w:ascii="Times New Roman" w:hAnsi="Times New Roman" w:cs="Times New Roman"/>
        </w:rPr>
      </w:pPr>
    </w:p>
    <w:p w14:paraId="5811F6D6" w14:textId="77777777" w:rsidR="00F4641D" w:rsidRDefault="00F4641D">
      <w:pPr>
        <w:pStyle w:val="Bezodstpw"/>
        <w:jc w:val="both"/>
        <w:rPr>
          <w:rFonts w:ascii="Times New Roman" w:hAnsi="Times New Roman" w:cs="Times New Roman"/>
        </w:rPr>
      </w:pPr>
      <w:r>
        <w:rPr>
          <w:rFonts w:ascii="Times New Roman" w:hAnsi="Times New Roman" w:cs="Times New Roman"/>
        </w:rPr>
        <w:t>* niepotrzebne skreślić</w:t>
      </w:r>
    </w:p>
    <w:p w14:paraId="443756D8" w14:textId="77777777" w:rsidR="00F4641D" w:rsidRDefault="00F4641D">
      <w:pPr>
        <w:pStyle w:val="Bezodstpw"/>
        <w:jc w:val="both"/>
        <w:rPr>
          <w:rFonts w:ascii="Times New Roman" w:hAnsi="Times New Roman" w:cs="Times New Roman"/>
        </w:rPr>
      </w:pPr>
    </w:p>
    <w:p w14:paraId="1A0B73EA" w14:textId="77777777" w:rsidR="00F4641D" w:rsidRDefault="00F4641D">
      <w:pPr>
        <w:pStyle w:val="Bezodstpw"/>
        <w:jc w:val="both"/>
      </w:pPr>
    </w:p>
    <w:p w14:paraId="446A8A82" w14:textId="161C40FB" w:rsidR="00F4641D" w:rsidRDefault="00F4641D">
      <w:pPr>
        <w:pStyle w:val="Bezodstpw"/>
        <w:jc w:val="both"/>
        <w:rPr>
          <w:rFonts w:ascii="Times New Roman" w:hAnsi="Times New Roman" w:cs="Times New Roman"/>
        </w:rPr>
      </w:pPr>
    </w:p>
    <w:p w14:paraId="54F58A37" w14:textId="77777777" w:rsidR="00474E65" w:rsidRDefault="00474E65">
      <w:pPr>
        <w:pStyle w:val="Bezodstpw"/>
        <w:jc w:val="both"/>
        <w:rPr>
          <w:rFonts w:ascii="Times New Roman" w:hAnsi="Times New Roman" w:cs="Times New Roman"/>
        </w:rPr>
      </w:pPr>
    </w:p>
    <w:p w14:paraId="46508766" w14:textId="77777777" w:rsidR="00F4641D" w:rsidRDefault="00F4641D">
      <w:pPr>
        <w:pStyle w:val="Bezodstpw"/>
        <w:jc w:val="right"/>
        <w:rPr>
          <w:rFonts w:ascii="Times New Roman" w:hAnsi="Times New Roman" w:cs="Times New Roman"/>
          <w:b/>
          <w:bCs/>
        </w:rPr>
      </w:pPr>
    </w:p>
    <w:p w14:paraId="1A673CA8" w14:textId="77777777" w:rsidR="00F4641D" w:rsidRDefault="00F4641D">
      <w:pPr>
        <w:pStyle w:val="Bezodstpw"/>
        <w:jc w:val="right"/>
        <w:rPr>
          <w:rFonts w:ascii="Times New Roman" w:hAnsi="Times New Roman" w:cs="Times New Roman"/>
          <w:b/>
          <w:bCs/>
          <w:sz w:val="20"/>
          <w:szCs w:val="20"/>
        </w:rPr>
      </w:pPr>
    </w:p>
    <w:p w14:paraId="058EC264" w14:textId="77777777" w:rsidR="00F4641D" w:rsidRPr="00D435F9" w:rsidRDefault="00F4641D">
      <w:pPr>
        <w:pStyle w:val="Bezodstpw"/>
        <w:jc w:val="right"/>
        <w:rPr>
          <w:rFonts w:ascii="Times New Roman" w:hAnsi="Times New Roman" w:cs="Times New Roman"/>
          <w:b/>
          <w:bCs/>
          <w:sz w:val="20"/>
          <w:szCs w:val="20"/>
        </w:rPr>
      </w:pPr>
      <w:r w:rsidRPr="00D435F9">
        <w:rPr>
          <w:rFonts w:ascii="Times New Roman" w:hAnsi="Times New Roman" w:cs="Times New Roman"/>
          <w:b/>
          <w:bCs/>
          <w:sz w:val="20"/>
          <w:szCs w:val="20"/>
        </w:rPr>
        <w:t>ZAŁĄCZNIK NR 6 DO SIWZ</w:t>
      </w:r>
    </w:p>
    <w:p w14:paraId="50C42322" w14:textId="77777777" w:rsidR="00F4641D" w:rsidRDefault="00F4641D">
      <w:pPr>
        <w:pStyle w:val="Bezodstpw"/>
        <w:jc w:val="right"/>
        <w:rPr>
          <w:rFonts w:ascii="Times New Roman" w:hAnsi="Times New Roman" w:cs="Times New Roman"/>
          <w:b/>
          <w:bCs/>
        </w:rPr>
      </w:pPr>
    </w:p>
    <w:p w14:paraId="0F84C105" w14:textId="77777777" w:rsidR="00F4641D" w:rsidRDefault="00F4641D">
      <w:pPr>
        <w:pStyle w:val="Bezodstpw"/>
        <w:jc w:val="right"/>
        <w:rPr>
          <w:rFonts w:ascii="Times New Roman" w:hAnsi="Times New Roman" w:cs="Times New Roman"/>
        </w:rPr>
      </w:pPr>
      <w:r>
        <w:rPr>
          <w:rFonts w:ascii="Times New Roman" w:hAnsi="Times New Roman" w:cs="Times New Roman"/>
        </w:rPr>
        <w:t>……………………, dnia … … 2018 r.</w:t>
      </w:r>
    </w:p>
    <w:p w14:paraId="72EDA558" w14:textId="77777777" w:rsidR="00F4641D" w:rsidRDefault="00F4641D">
      <w:pPr>
        <w:pStyle w:val="Bezodstpw"/>
        <w:jc w:val="both"/>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iCs/>
        </w:rPr>
        <w:t>miejscowość</w:t>
      </w:r>
    </w:p>
    <w:p w14:paraId="21ED1A94" w14:textId="77777777" w:rsidR="00F4641D" w:rsidRDefault="00F4641D">
      <w:pPr>
        <w:pStyle w:val="Bezodstpw"/>
        <w:jc w:val="both"/>
        <w:rPr>
          <w:rFonts w:ascii="Times New Roman" w:hAnsi="Times New Roman" w:cs="Times New Roman"/>
        </w:rPr>
      </w:pPr>
      <w:r>
        <w:rPr>
          <w:rFonts w:ascii="Times New Roman" w:hAnsi="Times New Roman" w:cs="Times New Roman"/>
        </w:rPr>
        <w:t>……………………………….</w:t>
      </w:r>
    </w:p>
    <w:p w14:paraId="2021721D" w14:textId="77777777" w:rsidR="00F4641D" w:rsidRDefault="00F4641D">
      <w:pPr>
        <w:pStyle w:val="Bezodstpw"/>
        <w:jc w:val="both"/>
        <w:rPr>
          <w:rFonts w:ascii="Times New Roman" w:hAnsi="Times New Roman" w:cs="Times New Roman"/>
          <w:i/>
          <w:iCs/>
        </w:rPr>
      </w:pPr>
      <w:r>
        <w:rPr>
          <w:rFonts w:ascii="Times New Roman" w:hAnsi="Times New Roman" w:cs="Times New Roman"/>
          <w:i/>
          <w:iCs/>
        </w:rPr>
        <w:t>Pieczęć Wykonawcy</w:t>
      </w:r>
    </w:p>
    <w:p w14:paraId="3E238DEA" w14:textId="77777777" w:rsidR="00F4641D" w:rsidRDefault="00F4641D">
      <w:pPr>
        <w:pStyle w:val="Bezodstpw"/>
        <w:jc w:val="both"/>
        <w:rPr>
          <w:rFonts w:ascii="Times New Roman" w:hAnsi="Times New Roman" w:cs="Times New Roman"/>
          <w:i/>
          <w:iCs/>
        </w:rPr>
      </w:pPr>
    </w:p>
    <w:p w14:paraId="75081981" w14:textId="77777777" w:rsidR="00F4641D" w:rsidRDefault="00F4641D">
      <w:pPr>
        <w:pStyle w:val="Bezodstpw"/>
        <w:jc w:val="both"/>
        <w:rPr>
          <w:rFonts w:ascii="Times New Roman" w:hAnsi="Times New Roman" w:cs="Times New Roman"/>
          <w:i/>
          <w:iCs/>
        </w:rPr>
      </w:pPr>
    </w:p>
    <w:p w14:paraId="52C75F5A" w14:textId="77777777" w:rsidR="00F4641D" w:rsidRDefault="00F4641D">
      <w:pPr>
        <w:pStyle w:val="Bezodstpw"/>
        <w:jc w:val="both"/>
        <w:rPr>
          <w:rFonts w:ascii="Times New Roman" w:hAnsi="Times New Roman" w:cs="Times New Roman"/>
          <w:b/>
          <w:bCs/>
        </w:rPr>
      </w:pPr>
      <w:r>
        <w:rPr>
          <w:rFonts w:ascii="Times New Roman" w:hAnsi="Times New Roman" w:cs="Times New Roman"/>
          <w:b/>
          <w:bCs/>
        </w:rPr>
        <w:t>WYKONAWCA: (należy wskazać pełną nazwę/firmę albo imię i nazwisko, w zależności od podmiotu także NIP, REGON, numer wpisu w KRS)</w:t>
      </w:r>
    </w:p>
    <w:p w14:paraId="45A1D257" w14:textId="77777777" w:rsidR="00F4641D" w:rsidRDefault="00F4641D">
      <w:pPr>
        <w:pStyle w:val="Bezodstpw"/>
        <w:jc w:val="both"/>
        <w:rPr>
          <w:rFonts w:ascii="Times New Roman" w:hAnsi="Times New Roman" w:cs="Times New Roman"/>
        </w:rPr>
      </w:pPr>
      <w:r>
        <w:rPr>
          <w:rFonts w:ascii="Times New Roman" w:hAnsi="Times New Roman" w:cs="Times New Roman"/>
        </w:rPr>
        <w:t>………………………………………………………………………………………………………………………………………………………………………………………………………………………………………………………………………………………………………………………………………</w:t>
      </w:r>
    </w:p>
    <w:p w14:paraId="6C0F3ADB" w14:textId="77777777" w:rsidR="00F4641D" w:rsidRDefault="00F4641D">
      <w:pPr>
        <w:pStyle w:val="Bezodstpw"/>
        <w:jc w:val="both"/>
        <w:rPr>
          <w:rFonts w:ascii="Times New Roman" w:hAnsi="Times New Roman" w:cs="Times New Roman"/>
        </w:rPr>
      </w:pPr>
    </w:p>
    <w:p w14:paraId="1F51C8F0" w14:textId="77777777" w:rsidR="00F4641D" w:rsidRDefault="00F4641D">
      <w:pPr>
        <w:pStyle w:val="Bezodstpw"/>
        <w:jc w:val="center"/>
        <w:rPr>
          <w:rFonts w:ascii="Times New Roman" w:hAnsi="Times New Roman" w:cs="Times New Roman"/>
          <w:b/>
          <w:bCs/>
          <w:sz w:val="28"/>
          <w:szCs w:val="28"/>
        </w:rPr>
      </w:pPr>
      <w:r>
        <w:rPr>
          <w:rFonts w:ascii="Times New Roman" w:hAnsi="Times New Roman" w:cs="Times New Roman"/>
          <w:b/>
          <w:bCs/>
          <w:sz w:val="28"/>
          <w:szCs w:val="28"/>
        </w:rPr>
        <w:t>WYKAZ DOSTAW</w:t>
      </w:r>
    </w:p>
    <w:p w14:paraId="1F966FE3" w14:textId="77777777" w:rsidR="00F4641D" w:rsidRDefault="00F4641D">
      <w:pPr>
        <w:pStyle w:val="Bezodstpw"/>
        <w:jc w:val="both"/>
        <w:rPr>
          <w:rFonts w:ascii="Times New Roman" w:hAnsi="Times New Roman" w:cs="Times New Roman"/>
          <w:sz w:val="18"/>
          <w:szCs w:val="18"/>
        </w:rPr>
      </w:pPr>
    </w:p>
    <w:p w14:paraId="694F22FE" w14:textId="77777777" w:rsidR="00F4641D" w:rsidRDefault="00F4641D">
      <w:pPr>
        <w:pStyle w:val="Bezodstpw"/>
        <w:jc w:val="both"/>
        <w:rPr>
          <w:rFonts w:ascii="Times New Roman" w:hAnsi="Times New Roman" w:cs="Times New Roman"/>
          <w:b/>
          <w:bCs/>
          <w:sz w:val="18"/>
          <w:szCs w:val="18"/>
        </w:rPr>
      </w:pPr>
      <w:r>
        <w:rPr>
          <w:rFonts w:ascii="Times New Roman" w:hAnsi="Times New Roman" w:cs="Times New Roman"/>
          <w:sz w:val="18"/>
          <w:szCs w:val="18"/>
        </w:rPr>
        <w:t>WYKAZ DOSTAW należycie zrealizowanych, a w przypadku świadczeń okresowych lub ciągłych również wykonywanych, w okresie ostatnich trzech lat przed upływem terminu składania ofert – jeżeli okres prowadzenia działalności przez Wykonawcę jest krótszy, to w tym krótszym okresie – wraz z podaniem ich wartości, przedmiotu, dat realizacji oraz podmiotów, na rzecz których dostawy zostały wykonane oraz z załączeniem dowodów określających czy dostawy te zostały wykonane lub są wykonywane należycie – dowodami, o których tutaj mowa są przykładowo referencje bądź inne dokumenty wystawione przez podmiot na rzecz którego dostawy została lub jest realizowana. Jeżeli z uzasadnionej przyczyny Wykonawca nie jest w stanie uzyskać tych dokumentów – oświadczenie Wykonawcy. W przypadku świadczeń okresowych lub ciągłych nadal wykonywanych referencje lub inne dokumenty potwierdzające ich należyte wykonywanie powinny być wystawione nie wcześniej niż 3 miesiące przed upływem terminu składania ofert;</w:t>
      </w:r>
    </w:p>
    <w:p w14:paraId="1BFE47B6" w14:textId="77777777" w:rsidR="00F4641D" w:rsidRDefault="00F4641D">
      <w:pPr>
        <w:pStyle w:val="Bezodstpw"/>
        <w:jc w:val="right"/>
        <w:rPr>
          <w:rFonts w:ascii="Times New Roman" w:hAnsi="Times New Roman" w:cs="Times New Roman"/>
          <w:b/>
          <w:bCs/>
        </w:rPr>
      </w:pPr>
    </w:p>
    <w:tbl>
      <w:tblPr>
        <w:tblW w:w="9326"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495"/>
        <w:gridCol w:w="2132"/>
        <w:gridCol w:w="1400"/>
        <w:gridCol w:w="1569"/>
        <w:gridCol w:w="2331"/>
        <w:gridCol w:w="1399"/>
      </w:tblGrid>
      <w:tr w:rsidR="00F4641D" w:rsidRPr="00482F8F" w14:paraId="63412318" w14:textId="77777777">
        <w:trPr>
          <w:cantSplit/>
          <w:trHeight w:val="387"/>
        </w:trPr>
        <w:tc>
          <w:tcPr>
            <w:tcW w:w="494" w:type="dxa"/>
            <w:vMerge w:val="restart"/>
            <w:tcMar>
              <w:left w:w="70" w:type="dxa"/>
            </w:tcMar>
          </w:tcPr>
          <w:p w14:paraId="0511D801" w14:textId="77777777" w:rsidR="00F4641D" w:rsidRPr="00482F8F" w:rsidRDefault="00F4641D">
            <w:pPr>
              <w:ind w:right="-1"/>
              <w:jc w:val="center"/>
              <w:rPr>
                <w:rFonts w:cs="Times New Roman"/>
              </w:rPr>
            </w:pPr>
          </w:p>
          <w:p w14:paraId="18984B66" w14:textId="77777777" w:rsidR="00F4641D" w:rsidRPr="00482F8F" w:rsidRDefault="00F4641D">
            <w:pPr>
              <w:ind w:right="-1"/>
              <w:jc w:val="center"/>
            </w:pPr>
            <w:r w:rsidRPr="00482F8F">
              <w:t>L.p.</w:t>
            </w:r>
          </w:p>
        </w:tc>
        <w:tc>
          <w:tcPr>
            <w:tcW w:w="2132" w:type="dxa"/>
            <w:vMerge w:val="restart"/>
            <w:tcMar>
              <w:left w:w="70" w:type="dxa"/>
            </w:tcMar>
            <w:vAlign w:val="center"/>
          </w:tcPr>
          <w:p w14:paraId="259141E7" w14:textId="77777777" w:rsidR="00F4641D" w:rsidRPr="00482F8F" w:rsidRDefault="00F4641D">
            <w:pPr>
              <w:ind w:right="-1"/>
              <w:jc w:val="center"/>
            </w:pPr>
            <w:r w:rsidRPr="00482F8F">
              <w:t>Przedmiot zamówienia</w:t>
            </w:r>
          </w:p>
        </w:tc>
        <w:tc>
          <w:tcPr>
            <w:tcW w:w="2969" w:type="dxa"/>
            <w:gridSpan w:val="2"/>
            <w:tcMar>
              <w:left w:w="70" w:type="dxa"/>
            </w:tcMar>
            <w:vAlign w:val="center"/>
          </w:tcPr>
          <w:p w14:paraId="5099F716" w14:textId="77777777" w:rsidR="00F4641D" w:rsidRPr="00482F8F" w:rsidRDefault="00F4641D">
            <w:pPr>
              <w:ind w:right="-1"/>
              <w:jc w:val="center"/>
            </w:pPr>
            <w:r w:rsidRPr="00482F8F">
              <w:t>Terminy realizacji DOSTAW</w:t>
            </w:r>
          </w:p>
        </w:tc>
        <w:tc>
          <w:tcPr>
            <w:tcW w:w="2331" w:type="dxa"/>
            <w:vMerge w:val="restart"/>
            <w:tcMar>
              <w:left w:w="70" w:type="dxa"/>
            </w:tcMar>
            <w:vAlign w:val="center"/>
          </w:tcPr>
          <w:p w14:paraId="3DA8DB5D" w14:textId="77777777" w:rsidR="00F4641D" w:rsidRPr="00482F8F" w:rsidRDefault="00F4641D">
            <w:pPr>
              <w:ind w:right="-1"/>
              <w:jc w:val="center"/>
            </w:pPr>
            <w:r w:rsidRPr="00482F8F">
              <w:t xml:space="preserve">Zamawiający </w:t>
            </w:r>
            <w:r w:rsidRPr="00482F8F">
              <w:br/>
              <w:t>(nazwisko i imię, adres, telefon kontaktowy)</w:t>
            </w:r>
          </w:p>
        </w:tc>
        <w:tc>
          <w:tcPr>
            <w:tcW w:w="1399" w:type="dxa"/>
            <w:vMerge w:val="restart"/>
            <w:tcMar>
              <w:left w:w="70" w:type="dxa"/>
            </w:tcMar>
            <w:vAlign w:val="center"/>
          </w:tcPr>
          <w:p w14:paraId="11F4467F" w14:textId="77777777" w:rsidR="00F4641D" w:rsidRPr="00482F8F" w:rsidRDefault="00F4641D">
            <w:pPr>
              <w:ind w:right="-1"/>
              <w:jc w:val="center"/>
            </w:pPr>
            <w:r w:rsidRPr="00482F8F">
              <w:t>Wartość zamówienia w zł brutto</w:t>
            </w:r>
          </w:p>
        </w:tc>
      </w:tr>
      <w:tr w:rsidR="00F4641D" w:rsidRPr="00482F8F" w14:paraId="49BD4268" w14:textId="77777777">
        <w:trPr>
          <w:cantSplit/>
          <w:trHeight w:val="447"/>
        </w:trPr>
        <w:tc>
          <w:tcPr>
            <w:tcW w:w="494" w:type="dxa"/>
            <w:vMerge/>
            <w:tcMar>
              <w:left w:w="70" w:type="dxa"/>
            </w:tcMar>
          </w:tcPr>
          <w:p w14:paraId="54EC28F5" w14:textId="77777777" w:rsidR="00F4641D" w:rsidRPr="00482F8F" w:rsidRDefault="00F4641D">
            <w:pPr>
              <w:ind w:right="-1"/>
              <w:jc w:val="center"/>
              <w:rPr>
                <w:rFonts w:cs="Times New Roman"/>
              </w:rPr>
            </w:pPr>
          </w:p>
        </w:tc>
        <w:tc>
          <w:tcPr>
            <w:tcW w:w="2132" w:type="dxa"/>
            <w:vMerge/>
            <w:tcMar>
              <w:left w:w="70" w:type="dxa"/>
            </w:tcMar>
          </w:tcPr>
          <w:p w14:paraId="02EC25A9" w14:textId="77777777" w:rsidR="00F4641D" w:rsidRPr="00482F8F" w:rsidRDefault="00F4641D">
            <w:pPr>
              <w:ind w:right="-1"/>
              <w:jc w:val="center"/>
              <w:rPr>
                <w:rFonts w:cs="Times New Roman"/>
              </w:rPr>
            </w:pPr>
          </w:p>
        </w:tc>
        <w:tc>
          <w:tcPr>
            <w:tcW w:w="1400" w:type="dxa"/>
            <w:tcMar>
              <w:left w:w="70" w:type="dxa"/>
            </w:tcMar>
            <w:vAlign w:val="center"/>
          </w:tcPr>
          <w:p w14:paraId="386D7207" w14:textId="77777777" w:rsidR="00F4641D" w:rsidRPr="00482F8F" w:rsidRDefault="00F4641D">
            <w:pPr>
              <w:ind w:right="-1"/>
              <w:jc w:val="center"/>
            </w:pPr>
            <w:r w:rsidRPr="00482F8F">
              <w:t>początkowy</w:t>
            </w:r>
          </w:p>
        </w:tc>
        <w:tc>
          <w:tcPr>
            <w:tcW w:w="1569" w:type="dxa"/>
            <w:tcMar>
              <w:left w:w="70" w:type="dxa"/>
            </w:tcMar>
            <w:vAlign w:val="center"/>
          </w:tcPr>
          <w:p w14:paraId="59BC41C6" w14:textId="77777777" w:rsidR="00F4641D" w:rsidRPr="00482F8F" w:rsidRDefault="00F4641D">
            <w:pPr>
              <w:ind w:right="-1"/>
              <w:jc w:val="center"/>
            </w:pPr>
            <w:r w:rsidRPr="00482F8F">
              <w:t>końcowy</w:t>
            </w:r>
          </w:p>
        </w:tc>
        <w:tc>
          <w:tcPr>
            <w:tcW w:w="2331" w:type="dxa"/>
            <w:vMerge/>
            <w:tcMar>
              <w:left w:w="70" w:type="dxa"/>
            </w:tcMar>
          </w:tcPr>
          <w:p w14:paraId="2634217F" w14:textId="77777777" w:rsidR="00F4641D" w:rsidRPr="00482F8F" w:rsidRDefault="00F4641D">
            <w:pPr>
              <w:ind w:right="-1"/>
              <w:jc w:val="center"/>
            </w:pPr>
          </w:p>
        </w:tc>
        <w:tc>
          <w:tcPr>
            <w:tcW w:w="1399" w:type="dxa"/>
            <w:vMerge/>
            <w:tcMar>
              <w:left w:w="70" w:type="dxa"/>
            </w:tcMar>
          </w:tcPr>
          <w:p w14:paraId="38F5D370" w14:textId="77777777" w:rsidR="00F4641D" w:rsidRPr="00482F8F" w:rsidRDefault="00F4641D">
            <w:pPr>
              <w:ind w:right="-1"/>
              <w:jc w:val="center"/>
            </w:pPr>
          </w:p>
        </w:tc>
      </w:tr>
      <w:tr w:rsidR="00F4641D" w:rsidRPr="00482F8F" w14:paraId="65186185" w14:textId="77777777">
        <w:trPr>
          <w:trHeight w:val="150"/>
        </w:trPr>
        <w:tc>
          <w:tcPr>
            <w:tcW w:w="494" w:type="dxa"/>
            <w:tcMar>
              <w:left w:w="70" w:type="dxa"/>
            </w:tcMar>
            <w:vAlign w:val="center"/>
          </w:tcPr>
          <w:p w14:paraId="7CA97DFF" w14:textId="77777777" w:rsidR="00F4641D" w:rsidRPr="00482F8F" w:rsidRDefault="00F4641D">
            <w:pPr>
              <w:ind w:right="-1"/>
              <w:jc w:val="center"/>
              <w:rPr>
                <w:sz w:val="16"/>
                <w:szCs w:val="16"/>
              </w:rPr>
            </w:pPr>
            <w:r w:rsidRPr="00482F8F">
              <w:rPr>
                <w:sz w:val="16"/>
                <w:szCs w:val="16"/>
              </w:rPr>
              <w:t>1)</w:t>
            </w:r>
          </w:p>
        </w:tc>
        <w:tc>
          <w:tcPr>
            <w:tcW w:w="2132" w:type="dxa"/>
            <w:tcMar>
              <w:left w:w="70" w:type="dxa"/>
            </w:tcMar>
            <w:vAlign w:val="center"/>
          </w:tcPr>
          <w:p w14:paraId="0D53A743" w14:textId="77777777" w:rsidR="00F4641D" w:rsidRPr="00482F8F" w:rsidRDefault="00F4641D">
            <w:pPr>
              <w:ind w:right="-1"/>
              <w:jc w:val="center"/>
              <w:rPr>
                <w:sz w:val="16"/>
                <w:szCs w:val="16"/>
              </w:rPr>
            </w:pPr>
            <w:r w:rsidRPr="00482F8F">
              <w:rPr>
                <w:sz w:val="16"/>
                <w:szCs w:val="16"/>
              </w:rPr>
              <w:t>2)</w:t>
            </w:r>
          </w:p>
        </w:tc>
        <w:tc>
          <w:tcPr>
            <w:tcW w:w="1400" w:type="dxa"/>
            <w:tcMar>
              <w:left w:w="70" w:type="dxa"/>
            </w:tcMar>
            <w:vAlign w:val="center"/>
          </w:tcPr>
          <w:p w14:paraId="5D44601F" w14:textId="77777777" w:rsidR="00F4641D" w:rsidRPr="00482F8F" w:rsidRDefault="00F4641D">
            <w:pPr>
              <w:ind w:right="-1"/>
              <w:jc w:val="center"/>
              <w:rPr>
                <w:sz w:val="16"/>
                <w:szCs w:val="16"/>
              </w:rPr>
            </w:pPr>
            <w:r w:rsidRPr="00482F8F">
              <w:rPr>
                <w:sz w:val="16"/>
                <w:szCs w:val="16"/>
              </w:rPr>
              <w:t>3)</w:t>
            </w:r>
          </w:p>
        </w:tc>
        <w:tc>
          <w:tcPr>
            <w:tcW w:w="1569" w:type="dxa"/>
            <w:tcMar>
              <w:left w:w="70" w:type="dxa"/>
            </w:tcMar>
            <w:vAlign w:val="center"/>
          </w:tcPr>
          <w:p w14:paraId="23287A9A" w14:textId="77777777" w:rsidR="00F4641D" w:rsidRPr="00482F8F" w:rsidRDefault="00F4641D">
            <w:pPr>
              <w:ind w:right="-1"/>
              <w:jc w:val="center"/>
              <w:rPr>
                <w:sz w:val="16"/>
                <w:szCs w:val="16"/>
              </w:rPr>
            </w:pPr>
            <w:r w:rsidRPr="00482F8F">
              <w:rPr>
                <w:sz w:val="16"/>
                <w:szCs w:val="16"/>
              </w:rPr>
              <w:t>4)</w:t>
            </w:r>
          </w:p>
        </w:tc>
        <w:tc>
          <w:tcPr>
            <w:tcW w:w="2331" w:type="dxa"/>
            <w:tcMar>
              <w:left w:w="70" w:type="dxa"/>
            </w:tcMar>
            <w:vAlign w:val="center"/>
          </w:tcPr>
          <w:p w14:paraId="62F42AA7" w14:textId="77777777" w:rsidR="00F4641D" w:rsidRPr="00482F8F" w:rsidRDefault="00F4641D">
            <w:pPr>
              <w:ind w:right="-1"/>
              <w:jc w:val="center"/>
              <w:rPr>
                <w:sz w:val="16"/>
                <w:szCs w:val="16"/>
              </w:rPr>
            </w:pPr>
            <w:r w:rsidRPr="00482F8F">
              <w:rPr>
                <w:sz w:val="16"/>
                <w:szCs w:val="16"/>
              </w:rPr>
              <w:t>5)</w:t>
            </w:r>
          </w:p>
        </w:tc>
        <w:tc>
          <w:tcPr>
            <w:tcW w:w="1399" w:type="dxa"/>
            <w:tcMar>
              <w:left w:w="70" w:type="dxa"/>
            </w:tcMar>
            <w:vAlign w:val="center"/>
          </w:tcPr>
          <w:p w14:paraId="4C153829" w14:textId="77777777" w:rsidR="00F4641D" w:rsidRPr="00482F8F" w:rsidRDefault="00F4641D">
            <w:pPr>
              <w:ind w:right="-1"/>
              <w:jc w:val="center"/>
              <w:rPr>
                <w:sz w:val="16"/>
                <w:szCs w:val="16"/>
              </w:rPr>
            </w:pPr>
            <w:r w:rsidRPr="00482F8F">
              <w:rPr>
                <w:sz w:val="16"/>
                <w:szCs w:val="16"/>
              </w:rPr>
              <w:t>6)</w:t>
            </w:r>
          </w:p>
        </w:tc>
      </w:tr>
      <w:tr w:rsidR="00F4641D" w:rsidRPr="00482F8F" w14:paraId="738B7686" w14:textId="77777777">
        <w:tc>
          <w:tcPr>
            <w:tcW w:w="494" w:type="dxa"/>
            <w:tcMar>
              <w:left w:w="70" w:type="dxa"/>
            </w:tcMar>
          </w:tcPr>
          <w:p w14:paraId="73622958" w14:textId="77777777" w:rsidR="00F4641D" w:rsidRPr="00482F8F" w:rsidRDefault="00F4641D">
            <w:pPr>
              <w:ind w:right="-1"/>
              <w:jc w:val="both"/>
              <w:rPr>
                <w:rFonts w:cs="Times New Roman"/>
              </w:rPr>
            </w:pPr>
          </w:p>
        </w:tc>
        <w:tc>
          <w:tcPr>
            <w:tcW w:w="2132" w:type="dxa"/>
            <w:tcMar>
              <w:left w:w="70" w:type="dxa"/>
            </w:tcMar>
          </w:tcPr>
          <w:p w14:paraId="17D902BE" w14:textId="77777777" w:rsidR="00F4641D" w:rsidRPr="00482F8F" w:rsidRDefault="00F4641D">
            <w:pPr>
              <w:ind w:right="-1"/>
              <w:jc w:val="both"/>
              <w:rPr>
                <w:rFonts w:cs="Times New Roman"/>
              </w:rPr>
            </w:pPr>
          </w:p>
          <w:p w14:paraId="7B4AEA8B" w14:textId="77777777" w:rsidR="00F4641D" w:rsidRPr="00482F8F" w:rsidRDefault="00F4641D">
            <w:pPr>
              <w:ind w:right="-1"/>
              <w:jc w:val="both"/>
              <w:rPr>
                <w:rFonts w:cs="Times New Roman"/>
              </w:rPr>
            </w:pPr>
          </w:p>
        </w:tc>
        <w:tc>
          <w:tcPr>
            <w:tcW w:w="1400" w:type="dxa"/>
            <w:tcMar>
              <w:left w:w="70" w:type="dxa"/>
            </w:tcMar>
          </w:tcPr>
          <w:p w14:paraId="0414C731" w14:textId="77777777" w:rsidR="00F4641D" w:rsidRPr="00482F8F" w:rsidRDefault="00F4641D">
            <w:pPr>
              <w:ind w:right="-1"/>
              <w:jc w:val="both"/>
              <w:rPr>
                <w:rFonts w:cs="Times New Roman"/>
              </w:rPr>
            </w:pPr>
          </w:p>
        </w:tc>
        <w:tc>
          <w:tcPr>
            <w:tcW w:w="1569" w:type="dxa"/>
            <w:tcMar>
              <w:left w:w="70" w:type="dxa"/>
            </w:tcMar>
          </w:tcPr>
          <w:p w14:paraId="2C2A5D79" w14:textId="77777777" w:rsidR="00F4641D" w:rsidRPr="00482F8F" w:rsidRDefault="00F4641D">
            <w:pPr>
              <w:ind w:right="-1"/>
              <w:jc w:val="both"/>
              <w:rPr>
                <w:rFonts w:cs="Times New Roman"/>
              </w:rPr>
            </w:pPr>
          </w:p>
        </w:tc>
        <w:tc>
          <w:tcPr>
            <w:tcW w:w="2331" w:type="dxa"/>
            <w:tcMar>
              <w:left w:w="70" w:type="dxa"/>
            </w:tcMar>
          </w:tcPr>
          <w:p w14:paraId="7050A70C" w14:textId="77777777" w:rsidR="00F4641D" w:rsidRPr="00482F8F" w:rsidRDefault="00F4641D">
            <w:pPr>
              <w:ind w:right="-1"/>
              <w:jc w:val="both"/>
              <w:rPr>
                <w:rFonts w:cs="Times New Roman"/>
              </w:rPr>
            </w:pPr>
          </w:p>
        </w:tc>
        <w:tc>
          <w:tcPr>
            <w:tcW w:w="1399" w:type="dxa"/>
            <w:tcMar>
              <w:left w:w="70" w:type="dxa"/>
            </w:tcMar>
          </w:tcPr>
          <w:p w14:paraId="61256B1F" w14:textId="77777777" w:rsidR="00F4641D" w:rsidRPr="00482F8F" w:rsidRDefault="00F4641D">
            <w:pPr>
              <w:ind w:right="-1"/>
              <w:jc w:val="both"/>
              <w:rPr>
                <w:rFonts w:cs="Times New Roman"/>
              </w:rPr>
            </w:pPr>
          </w:p>
        </w:tc>
      </w:tr>
      <w:tr w:rsidR="00F4641D" w:rsidRPr="00482F8F" w14:paraId="16B9D513" w14:textId="77777777">
        <w:tc>
          <w:tcPr>
            <w:tcW w:w="494" w:type="dxa"/>
            <w:tcMar>
              <w:left w:w="70" w:type="dxa"/>
            </w:tcMar>
          </w:tcPr>
          <w:p w14:paraId="484EF2F5" w14:textId="77777777" w:rsidR="00F4641D" w:rsidRPr="00482F8F" w:rsidRDefault="00F4641D">
            <w:pPr>
              <w:ind w:right="-1"/>
              <w:jc w:val="both"/>
              <w:rPr>
                <w:rFonts w:cs="Times New Roman"/>
              </w:rPr>
            </w:pPr>
          </w:p>
        </w:tc>
        <w:tc>
          <w:tcPr>
            <w:tcW w:w="2132" w:type="dxa"/>
            <w:tcMar>
              <w:left w:w="70" w:type="dxa"/>
            </w:tcMar>
          </w:tcPr>
          <w:p w14:paraId="17CB79A6" w14:textId="77777777" w:rsidR="00F4641D" w:rsidRPr="00482F8F" w:rsidRDefault="00F4641D">
            <w:pPr>
              <w:ind w:right="-1"/>
              <w:jc w:val="both"/>
              <w:rPr>
                <w:rFonts w:cs="Times New Roman"/>
              </w:rPr>
            </w:pPr>
          </w:p>
          <w:p w14:paraId="74068435" w14:textId="77777777" w:rsidR="00F4641D" w:rsidRPr="00482F8F" w:rsidRDefault="00F4641D">
            <w:pPr>
              <w:ind w:right="-1"/>
              <w:jc w:val="both"/>
              <w:rPr>
                <w:rFonts w:cs="Times New Roman"/>
              </w:rPr>
            </w:pPr>
          </w:p>
        </w:tc>
        <w:tc>
          <w:tcPr>
            <w:tcW w:w="1400" w:type="dxa"/>
            <w:tcMar>
              <w:left w:w="70" w:type="dxa"/>
            </w:tcMar>
          </w:tcPr>
          <w:p w14:paraId="390ADA38" w14:textId="77777777" w:rsidR="00F4641D" w:rsidRPr="00482F8F" w:rsidRDefault="00F4641D">
            <w:pPr>
              <w:ind w:right="-1"/>
              <w:jc w:val="both"/>
              <w:rPr>
                <w:rFonts w:cs="Times New Roman"/>
              </w:rPr>
            </w:pPr>
          </w:p>
        </w:tc>
        <w:tc>
          <w:tcPr>
            <w:tcW w:w="1569" w:type="dxa"/>
            <w:tcMar>
              <w:left w:w="70" w:type="dxa"/>
            </w:tcMar>
          </w:tcPr>
          <w:p w14:paraId="70625EA6" w14:textId="77777777" w:rsidR="00F4641D" w:rsidRPr="00482F8F" w:rsidRDefault="00F4641D">
            <w:pPr>
              <w:ind w:right="-1"/>
              <w:jc w:val="both"/>
              <w:rPr>
                <w:rFonts w:cs="Times New Roman"/>
              </w:rPr>
            </w:pPr>
          </w:p>
        </w:tc>
        <w:tc>
          <w:tcPr>
            <w:tcW w:w="2331" w:type="dxa"/>
            <w:tcMar>
              <w:left w:w="70" w:type="dxa"/>
            </w:tcMar>
          </w:tcPr>
          <w:p w14:paraId="08D5EB03" w14:textId="77777777" w:rsidR="00F4641D" w:rsidRPr="00482F8F" w:rsidRDefault="00F4641D">
            <w:pPr>
              <w:ind w:right="-1"/>
              <w:jc w:val="both"/>
              <w:rPr>
                <w:rFonts w:cs="Times New Roman"/>
              </w:rPr>
            </w:pPr>
          </w:p>
        </w:tc>
        <w:tc>
          <w:tcPr>
            <w:tcW w:w="1399" w:type="dxa"/>
            <w:tcMar>
              <w:left w:w="70" w:type="dxa"/>
            </w:tcMar>
          </w:tcPr>
          <w:p w14:paraId="11A58A5D" w14:textId="77777777" w:rsidR="00F4641D" w:rsidRPr="00482F8F" w:rsidRDefault="00F4641D">
            <w:pPr>
              <w:ind w:right="-1"/>
              <w:jc w:val="both"/>
              <w:rPr>
                <w:rFonts w:cs="Times New Roman"/>
              </w:rPr>
            </w:pPr>
          </w:p>
        </w:tc>
      </w:tr>
      <w:tr w:rsidR="00F4641D" w:rsidRPr="00482F8F" w14:paraId="2B732CCC" w14:textId="77777777">
        <w:tc>
          <w:tcPr>
            <w:tcW w:w="494" w:type="dxa"/>
            <w:tcMar>
              <w:left w:w="70" w:type="dxa"/>
            </w:tcMar>
          </w:tcPr>
          <w:p w14:paraId="722FF1B9" w14:textId="77777777" w:rsidR="00F4641D" w:rsidRPr="00482F8F" w:rsidRDefault="00F4641D">
            <w:pPr>
              <w:ind w:right="-1"/>
              <w:jc w:val="both"/>
              <w:rPr>
                <w:rFonts w:cs="Times New Roman"/>
              </w:rPr>
            </w:pPr>
          </w:p>
        </w:tc>
        <w:tc>
          <w:tcPr>
            <w:tcW w:w="2132" w:type="dxa"/>
            <w:tcMar>
              <w:left w:w="70" w:type="dxa"/>
            </w:tcMar>
          </w:tcPr>
          <w:p w14:paraId="34592C69" w14:textId="77777777" w:rsidR="00F4641D" w:rsidRPr="00482F8F" w:rsidRDefault="00F4641D">
            <w:pPr>
              <w:ind w:right="-1"/>
              <w:jc w:val="both"/>
              <w:rPr>
                <w:rFonts w:cs="Times New Roman"/>
              </w:rPr>
            </w:pPr>
          </w:p>
          <w:p w14:paraId="5C0988B1" w14:textId="77777777" w:rsidR="00F4641D" w:rsidRPr="00482F8F" w:rsidRDefault="00F4641D">
            <w:pPr>
              <w:ind w:right="-1"/>
              <w:jc w:val="both"/>
              <w:rPr>
                <w:rFonts w:cs="Times New Roman"/>
              </w:rPr>
            </w:pPr>
          </w:p>
        </w:tc>
        <w:tc>
          <w:tcPr>
            <w:tcW w:w="1400" w:type="dxa"/>
            <w:tcMar>
              <w:left w:w="70" w:type="dxa"/>
            </w:tcMar>
          </w:tcPr>
          <w:p w14:paraId="74CDD241" w14:textId="77777777" w:rsidR="00F4641D" w:rsidRPr="00482F8F" w:rsidRDefault="00F4641D">
            <w:pPr>
              <w:ind w:right="-1"/>
              <w:jc w:val="both"/>
              <w:rPr>
                <w:rFonts w:cs="Times New Roman"/>
              </w:rPr>
            </w:pPr>
          </w:p>
        </w:tc>
        <w:tc>
          <w:tcPr>
            <w:tcW w:w="1569" w:type="dxa"/>
            <w:tcMar>
              <w:left w:w="70" w:type="dxa"/>
            </w:tcMar>
          </w:tcPr>
          <w:p w14:paraId="1707ED4B" w14:textId="77777777" w:rsidR="00F4641D" w:rsidRPr="00482F8F" w:rsidRDefault="00F4641D">
            <w:pPr>
              <w:ind w:right="-1"/>
              <w:jc w:val="both"/>
              <w:rPr>
                <w:rFonts w:cs="Times New Roman"/>
              </w:rPr>
            </w:pPr>
          </w:p>
        </w:tc>
        <w:tc>
          <w:tcPr>
            <w:tcW w:w="2331" w:type="dxa"/>
            <w:tcMar>
              <w:left w:w="70" w:type="dxa"/>
            </w:tcMar>
          </w:tcPr>
          <w:p w14:paraId="26271C75" w14:textId="77777777" w:rsidR="00F4641D" w:rsidRPr="00482F8F" w:rsidRDefault="00F4641D">
            <w:pPr>
              <w:ind w:right="-1"/>
              <w:jc w:val="both"/>
              <w:rPr>
                <w:rFonts w:cs="Times New Roman"/>
              </w:rPr>
            </w:pPr>
          </w:p>
        </w:tc>
        <w:tc>
          <w:tcPr>
            <w:tcW w:w="1399" w:type="dxa"/>
            <w:tcMar>
              <w:left w:w="70" w:type="dxa"/>
            </w:tcMar>
          </w:tcPr>
          <w:p w14:paraId="457B6F8C" w14:textId="77777777" w:rsidR="00F4641D" w:rsidRPr="00482F8F" w:rsidRDefault="00F4641D">
            <w:pPr>
              <w:ind w:right="-1"/>
              <w:jc w:val="both"/>
              <w:rPr>
                <w:rFonts w:cs="Times New Roman"/>
              </w:rPr>
            </w:pPr>
          </w:p>
        </w:tc>
      </w:tr>
    </w:tbl>
    <w:p w14:paraId="7C8A46E7" w14:textId="77777777" w:rsidR="00F4641D" w:rsidRDefault="00F4641D">
      <w:pPr>
        <w:pStyle w:val="Bezodstpw"/>
        <w:rPr>
          <w:rFonts w:ascii="Times New Roman" w:hAnsi="Times New Roman" w:cs="Times New Roman"/>
          <w:b/>
          <w:bCs/>
        </w:rPr>
      </w:pPr>
    </w:p>
    <w:p w14:paraId="5FCEFFFB" w14:textId="77777777" w:rsidR="00F4641D" w:rsidRDefault="00F4641D">
      <w:pPr>
        <w:pStyle w:val="Bezodstpw"/>
        <w:jc w:val="both"/>
        <w:rPr>
          <w:rFonts w:ascii="Times New Roman" w:hAnsi="Times New Roman" w:cs="Times New Roman"/>
          <w:b/>
          <w:bCs/>
          <w:sz w:val="18"/>
          <w:szCs w:val="18"/>
        </w:rPr>
      </w:pPr>
      <w:r>
        <w:rPr>
          <w:rFonts w:ascii="Times New Roman" w:hAnsi="Times New Roman" w:cs="Times New Roman"/>
          <w:b/>
          <w:bCs/>
          <w:sz w:val="18"/>
          <w:szCs w:val="18"/>
        </w:rPr>
        <w:t>Uwaga!</w:t>
      </w:r>
    </w:p>
    <w:p w14:paraId="233F27F6" w14:textId="77777777" w:rsidR="00F4641D" w:rsidRDefault="00F4641D">
      <w:pPr>
        <w:pStyle w:val="Bezodstpw"/>
        <w:jc w:val="both"/>
      </w:pPr>
      <w:r>
        <w:rPr>
          <w:rFonts w:ascii="Times New Roman" w:hAnsi="Times New Roman" w:cs="Times New Roman"/>
          <w:b/>
          <w:bCs/>
          <w:sz w:val="18"/>
          <w:szCs w:val="18"/>
        </w:rPr>
        <w:t>Należy załączyć dowody potwierdzające, czy DOSTAWY zostały wykonane lub są wykonywane należycie (poświadczenie, z tym, że w odniesieniu do nadal wykonywanych DOSTAW okresowych lub ciągłych poświadczenie powinno być wydane nie wcześniej niż na 3 miesiące przed upływem terminu składania ofert / § 2 ust. 4 pkt 2) ROZPORZĄDZENIA MINISTRA ROZWOJU z dnia 26 lipca 2016 r. w sprawie rodzajów dokumentów, jakich może żądać zamawiający od wykonawcy w postępowaniu o udzielenie zamówienia (Dz. U. 2016, poz. 1126).</w:t>
      </w:r>
    </w:p>
    <w:p w14:paraId="48ECD1CC" w14:textId="77777777" w:rsidR="00F4641D" w:rsidRDefault="00F4641D">
      <w:pPr>
        <w:pStyle w:val="Bezodstpw"/>
        <w:jc w:val="both"/>
        <w:rPr>
          <w:rFonts w:ascii="Times New Roman" w:hAnsi="Times New Roman" w:cs="Times New Roman"/>
          <w:b/>
          <w:bCs/>
          <w:sz w:val="18"/>
          <w:szCs w:val="18"/>
        </w:rPr>
      </w:pPr>
    </w:p>
    <w:p w14:paraId="40395940" w14:textId="77777777" w:rsidR="00F4641D" w:rsidRDefault="00F4641D">
      <w:pPr>
        <w:pStyle w:val="Bezodstpw"/>
        <w:jc w:val="both"/>
        <w:rPr>
          <w:rFonts w:ascii="Times New Roman" w:hAnsi="Times New Roman" w:cs="Times New Roman"/>
          <w:b/>
          <w:bCs/>
          <w:sz w:val="20"/>
          <w:szCs w:val="20"/>
        </w:rPr>
      </w:pPr>
    </w:p>
    <w:p w14:paraId="7321B36E" w14:textId="77777777" w:rsidR="00F4641D" w:rsidRDefault="00F4641D">
      <w:pPr>
        <w:pStyle w:val="Bezodstpw"/>
        <w:jc w:val="both"/>
        <w:rPr>
          <w:rFonts w:ascii="Times New Roman" w:hAnsi="Times New Roman" w:cs="Times New Roman"/>
          <w:b/>
          <w:bCs/>
          <w:sz w:val="20"/>
          <w:szCs w:val="20"/>
        </w:rPr>
      </w:pPr>
      <w:r>
        <w:rPr>
          <w:rFonts w:ascii="Times New Roman" w:hAnsi="Times New Roman" w:cs="Times New Roman"/>
          <w:b/>
          <w:bCs/>
          <w:sz w:val="20"/>
          <w:szCs w:val="20"/>
        </w:rPr>
        <w: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w:t>
      </w:r>
    </w:p>
    <w:p w14:paraId="6EED723A" w14:textId="77777777" w:rsidR="00F4641D" w:rsidRDefault="00F4641D">
      <w:pPr>
        <w:pStyle w:val="Bezodstpw"/>
        <w:ind w:left="4248" w:hanging="4248"/>
        <w:jc w:val="both"/>
      </w:pPr>
      <w:r>
        <w:rPr>
          <w:rFonts w:ascii="Times New Roman" w:hAnsi="Times New Roman" w:cs="Times New Roman"/>
          <w:b/>
          <w:bCs/>
          <w:sz w:val="20"/>
          <w:szCs w:val="20"/>
        </w:rPr>
        <w:lastRenderedPageBreak/>
        <w:t>miejscowość i data</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podpis upoważnionych do reprezentacji</w:t>
      </w:r>
    </w:p>
    <w:p w14:paraId="2644113C" w14:textId="6AC44030" w:rsidR="00F4641D" w:rsidRDefault="00F4641D">
      <w:pPr>
        <w:pStyle w:val="Bezodstpw"/>
        <w:ind w:left="4248" w:hanging="4248"/>
        <w:jc w:val="both"/>
        <w:rPr>
          <w:rFonts w:ascii="Times New Roman" w:hAnsi="Times New Roman" w:cs="Times New Roman"/>
          <w:b/>
          <w:bCs/>
          <w:sz w:val="20"/>
          <w:szCs w:val="20"/>
        </w:rPr>
      </w:pPr>
    </w:p>
    <w:p w14:paraId="05DF53F9" w14:textId="63A52589" w:rsidR="00474E65" w:rsidRDefault="00474E65">
      <w:pPr>
        <w:pStyle w:val="Bezodstpw"/>
        <w:ind w:left="4248" w:hanging="4248"/>
        <w:jc w:val="both"/>
        <w:rPr>
          <w:rFonts w:ascii="Times New Roman" w:hAnsi="Times New Roman" w:cs="Times New Roman"/>
          <w:b/>
          <w:bCs/>
          <w:sz w:val="20"/>
          <w:szCs w:val="20"/>
        </w:rPr>
      </w:pPr>
    </w:p>
    <w:p w14:paraId="519DEDCF" w14:textId="77777777" w:rsidR="00474E65" w:rsidRDefault="00474E65">
      <w:pPr>
        <w:pStyle w:val="Bezodstpw"/>
        <w:ind w:left="4248" w:hanging="4248"/>
        <w:jc w:val="both"/>
        <w:rPr>
          <w:rFonts w:ascii="Times New Roman" w:hAnsi="Times New Roman" w:cs="Times New Roman"/>
          <w:b/>
          <w:bCs/>
          <w:sz w:val="20"/>
          <w:szCs w:val="20"/>
        </w:rPr>
      </w:pPr>
    </w:p>
    <w:p w14:paraId="1C55EF82" w14:textId="77777777" w:rsidR="00F4641D" w:rsidRDefault="00F4641D" w:rsidP="002E6939">
      <w:pPr>
        <w:pStyle w:val="Bezodstpw"/>
        <w:ind w:left="4248" w:hanging="4248"/>
        <w:jc w:val="right"/>
      </w:pPr>
      <w:r>
        <w:rPr>
          <w:rFonts w:ascii="Times New Roman" w:hAnsi="Times New Roman" w:cs="Times New Roman"/>
          <w:b/>
          <w:bCs/>
          <w:sz w:val="20"/>
          <w:szCs w:val="20"/>
        </w:rPr>
        <w:t>ZAŁĄCZNIK NR 7 DO SIWZ</w:t>
      </w:r>
    </w:p>
    <w:p w14:paraId="27D2175C" w14:textId="77777777" w:rsidR="00F4641D" w:rsidRDefault="00F4641D" w:rsidP="002E6939">
      <w:pPr>
        <w:pStyle w:val="FR1"/>
        <w:spacing w:line="316" w:lineRule="auto"/>
        <w:ind w:left="159"/>
        <w:jc w:val="center"/>
        <w:rPr>
          <w:rFonts w:ascii="Times New Roman" w:hAnsi="Times New Roman" w:cs="Times New Roman"/>
          <w:b/>
          <w:bCs/>
          <w:i w:val="0"/>
          <w:iCs w:val="0"/>
          <w:sz w:val="28"/>
          <w:szCs w:val="28"/>
        </w:rPr>
      </w:pPr>
    </w:p>
    <w:p w14:paraId="41D6E2B0" w14:textId="77777777" w:rsidR="00F4641D" w:rsidRDefault="00F4641D" w:rsidP="002E6939">
      <w:pPr>
        <w:pStyle w:val="FR1"/>
        <w:spacing w:line="316" w:lineRule="auto"/>
        <w:ind w:left="159"/>
        <w:jc w:val="center"/>
        <w:rPr>
          <w:rFonts w:ascii="Times New Roman" w:hAnsi="Times New Roman" w:cs="Times New Roman"/>
          <w:b/>
          <w:bCs/>
          <w:i w:val="0"/>
          <w:iCs w:val="0"/>
          <w:sz w:val="28"/>
          <w:szCs w:val="28"/>
        </w:rPr>
      </w:pPr>
    </w:p>
    <w:p w14:paraId="6BC3519A" w14:textId="77777777" w:rsidR="00F4641D" w:rsidRDefault="00F4641D" w:rsidP="002E6939">
      <w:pPr>
        <w:pStyle w:val="FR1"/>
        <w:spacing w:line="316" w:lineRule="auto"/>
        <w:ind w:left="159"/>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rPr>
        <w:t>Deklaracja zgodności CE</w:t>
      </w:r>
    </w:p>
    <w:p w14:paraId="3F1E6EB7" w14:textId="77777777" w:rsidR="00F4641D" w:rsidRDefault="00F4641D" w:rsidP="002E6939">
      <w:pPr>
        <w:pStyle w:val="FR1"/>
        <w:spacing w:line="316" w:lineRule="auto"/>
        <w:ind w:left="159"/>
        <w:rPr>
          <w:rFonts w:ascii="Times New Roman" w:hAnsi="Times New Roman" w:cs="Times New Roman"/>
        </w:rPr>
      </w:pPr>
    </w:p>
    <w:p w14:paraId="0D8A405E" w14:textId="77777777" w:rsidR="00F4641D" w:rsidRDefault="00F4641D" w:rsidP="002E6939">
      <w:pPr>
        <w:pStyle w:val="FR1"/>
        <w:spacing w:line="316" w:lineRule="auto"/>
        <w:ind w:left="159"/>
        <w:rPr>
          <w:rFonts w:ascii="Times New Roman" w:hAnsi="Times New Roman" w:cs="Times New Roman"/>
        </w:rPr>
      </w:pPr>
    </w:p>
    <w:p w14:paraId="0BD4207B" w14:textId="77777777" w:rsidR="00F4641D" w:rsidRDefault="00F4641D" w:rsidP="002E6939">
      <w:pPr>
        <w:tabs>
          <w:tab w:val="left" w:pos="360"/>
          <w:tab w:val="left" w:pos="2160"/>
        </w:tabs>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rPr>
        <w:t>W</w:t>
      </w:r>
      <w:r w:rsidRPr="00F4717E">
        <w:rPr>
          <w:rFonts w:ascii="Times New Roman" w:hAnsi="Times New Roman" w:cs="Times New Roman"/>
          <w:i/>
          <w:iCs/>
        </w:rPr>
        <w:t xml:space="preserve"> ramach postępowania o udzielenie zamówienia publicznego, którego wartość jest równa lub przekracza kwotę </w:t>
      </w:r>
      <w:r w:rsidRPr="00F4717E">
        <w:rPr>
          <w:rFonts w:ascii="Times New Roman" w:hAnsi="Times New Roman" w:cs="Times New Roman"/>
          <w:b/>
          <w:bCs/>
          <w:i/>
          <w:iCs/>
        </w:rPr>
        <w:t>221.000 euro</w:t>
      </w:r>
      <w:r w:rsidRPr="00F4717E">
        <w:rPr>
          <w:rFonts w:ascii="Times New Roman" w:hAnsi="Times New Roman" w:cs="Times New Roman"/>
          <w:i/>
          <w:iCs/>
        </w:rPr>
        <w:t xml:space="preserve">, prowadzonego w trybie przetargu nieograniczonego, zgodnie z ustawą z dnia 29 stycznia 2004 r. Prawo zamówień publicznych (tekst jedn. Dz.U. </w:t>
      </w:r>
      <w:r w:rsidR="00724B22" w:rsidRPr="00F4717E">
        <w:rPr>
          <w:rFonts w:ascii="Times New Roman" w:hAnsi="Times New Roman" w:cs="Times New Roman"/>
          <w:i/>
          <w:iCs/>
        </w:rPr>
        <w:t>20</w:t>
      </w:r>
      <w:r w:rsidR="00724B22">
        <w:rPr>
          <w:rFonts w:ascii="Times New Roman" w:hAnsi="Times New Roman" w:cs="Times New Roman"/>
          <w:i/>
          <w:iCs/>
        </w:rPr>
        <w:t>17</w:t>
      </w:r>
      <w:r w:rsidRPr="00F4717E">
        <w:rPr>
          <w:rFonts w:ascii="Times New Roman" w:hAnsi="Times New Roman" w:cs="Times New Roman"/>
          <w:i/>
          <w:iCs/>
        </w:rPr>
        <w:t xml:space="preserve">, poz. 1579 ze zm.), pod nazwą: </w:t>
      </w:r>
      <w:r w:rsidRPr="00F4717E">
        <w:rPr>
          <w:rFonts w:ascii="Times New Roman" w:hAnsi="Times New Roman" w:cs="Times New Roman"/>
          <w:b/>
          <w:bCs/>
        </w:rPr>
        <w:t xml:space="preserve">Dostawa zintegrowanego systemu chromatografii cieczowej typu LC MS/MS (numer referencyjny: </w:t>
      </w:r>
      <w:r>
        <w:rPr>
          <w:rFonts w:ascii="Times New Roman" w:hAnsi="Times New Roman" w:cs="Times New Roman"/>
          <w:b/>
          <w:bCs/>
        </w:rPr>
        <w:t>CRZP/3/PA/2018</w:t>
      </w:r>
      <w:r w:rsidRPr="00F4717E">
        <w:rPr>
          <w:rFonts w:ascii="Times New Roman" w:hAnsi="Times New Roman" w:cs="Times New Roman"/>
          <w:b/>
          <w:bCs/>
        </w:rPr>
        <w:t>)</w:t>
      </w:r>
      <w:r w:rsidRPr="00F4717E">
        <w:rPr>
          <w:rFonts w:ascii="Times New Roman" w:hAnsi="Times New Roman" w:cs="Times New Roman"/>
          <w:sz w:val="28"/>
          <w:szCs w:val="28"/>
        </w:rPr>
        <w:t xml:space="preserve"> </w:t>
      </w:r>
      <w:r>
        <w:rPr>
          <w:rFonts w:ascii="Times New Roman" w:hAnsi="Times New Roman" w:cs="Times New Roman"/>
          <w:sz w:val="24"/>
          <w:szCs w:val="24"/>
        </w:rPr>
        <w:t xml:space="preserve">oświadczamy, że deklarujemy zgodność z zasadniczymi wymaganiami, specyfikacjami technicznymi lub określoną normą dostarczonego </w:t>
      </w:r>
      <w:r w:rsidRPr="002E6939">
        <w:rPr>
          <w:rFonts w:ascii="Times New Roman" w:hAnsi="Times New Roman" w:cs="Times New Roman"/>
        </w:rPr>
        <w:t>zintegrowanego systemu chromatografii cieczowej typu LC MS/MS</w:t>
      </w:r>
      <w:r>
        <w:rPr>
          <w:rFonts w:ascii="Times New Roman" w:hAnsi="Times New Roman" w:cs="Times New Roman"/>
          <w:b/>
          <w:bCs/>
          <w:i/>
          <w:iCs/>
        </w:rPr>
        <w:t xml:space="preserve"> </w:t>
      </w:r>
      <w:r>
        <w:rPr>
          <w:rFonts w:ascii="Times New Roman" w:hAnsi="Times New Roman" w:cs="Times New Roman"/>
          <w:sz w:val="24"/>
          <w:szCs w:val="24"/>
        </w:rPr>
        <w:t xml:space="preserve">wykazanego w niniejszej ofercie - zgodnie z Ustawą z dnia 30 sierpnia 2002 r. o systemie </w:t>
      </w:r>
      <w:r w:rsidR="00F55493">
        <w:rPr>
          <w:rFonts w:ascii="Times New Roman" w:hAnsi="Times New Roman" w:cs="Times New Roman"/>
          <w:sz w:val="24"/>
          <w:szCs w:val="24"/>
        </w:rPr>
        <w:t xml:space="preserve">oceny </w:t>
      </w:r>
      <w:r>
        <w:rPr>
          <w:rFonts w:ascii="Times New Roman" w:hAnsi="Times New Roman" w:cs="Times New Roman"/>
          <w:sz w:val="24"/>
          <w:szCs w:val="24"/>
        </w:rPr>
        <w:t>zgodności (</w:t>
      </w:r>
      <w:r w:rsidR="00F55493">
        <w:rPr>
          <w:rFonts w:ascii="Times New Roman" w:hAnsi="Times New Roman" w:cs="Times New Roman"/>
          <w:sz w:val="24"/>
          <w:szCs w:val="24"/>
        </w:rPr>
        <w:t xml:space="preserve">tj. </w:t>
      </w:r>
      <w:r>
        <w:rPr>
          <w:rFonts w:ascii="Times New Roman" w:hAnsi="Times New Roman" w:cs="Times New Roman"/>
          <w:sz w:val="24"/>
          <w:szCs w:val="24"/>
        </w:rPr>
        <w:t xml:space="preserve">Dz.U. z </w:t>
      </w:r>
      <w:r w:rsidR="00F55493">
        <w:rPr>
          <w:rFonts w:ascii="Times New Roman" w:hAnsi="Times New Roman" w:cs="Times New Roman"/>
          <w:sz w:val="24"/>
          <w:szCs w:val="24"/>
        </w:rPr>
        <w:t xml:space="preserve">2017 </w:t>
      </w:r>
      <w:r>
        <w:rPr>
          <w:rFonts w:ascii="Times New Roman" w:hAnsi="Times New Roman" w:cs="Times New Roman"/>
          <w:sz w:val="24"/>
          <w:szCs w:val="24"/>
        </w:rPr>
        <w:t xml:space="preserve">r. </w:t>
      </w:r>
      <w:r w:rsidR="00F55493">
        <w:rPr>
          <w:rFonts w:ascii="Times New Roman" w:hAnsi="Times New Roman" w:cs="Times New Roman"/>
          <w:sz w:val="24"/>
          <w:szCs w:val="24"/>
        </w:rPr>
        <w:t>,</w:t>
      </w:r>
      <w:r>
        <w:rPr>
          <w:rFonts w:ascii="Times New Roman" w:hAnsi="Times New Roman" w:cs="Times New Roman"/>
          <w:sz w:val="24"/>
          <w:szCs w:val="24"/>
        </w:rPr>
        <w:t xml:space="preserve"> poz.</w:t>
      </w:r>
      <w:r w:rsidR="00F55493">
        <w:rPr>
          <w:rFonts w:ascii="Times New Roman" w:hAnsi="Times New Roman" w:cs="Times New Roman"/>
          <w:sz w:val="24"/>
          <w:szCs w:val="24"/>
        </w:rPr>
        <w:t>1226</w:t>
      </w:r>
      <w:r>
        <w:rPr>
          <w:rFonts w:ascii="Times New Roman" w:hAnsi="Times New Roman" w:cs="Times New Roman"/>
          <w:sz w:val="24"/>
          <w:szCs w:val="24"/>
        </w:rPr>
        <w:t>) oraz, że dostarczone urządzenia posiadają oznakowanie CE.</w:t>
      </w:r>
    </w:p>
    <w:p w14:paraId="63EEC95A" w14:textId="77777777" w:rsidR="00F4641D" w:rsidRDefault="00F4641D" w:rsidP="002E6939">
      <w:pPr>
        <w:spacing w:before="1520"/>
        <w:rPr>
          <w:rFonts w:ascii="Times New Roman" w:hAnsi="Times New Roman" w:cs="Times New Roman"/>
          <w:sz w:val="24"/>
          <w:szCs w:val="24"/>
        </w:rPr>
      </w:pPr>
      <w:r>
        <w:rPr>
          <w:rFonts w:ascii="Times New Roman" w:hAnsi="Times New Roman" w:cs="Times New Roman"/>
          <w:sz w:val="24"/>
          <w:szCs w:val="24"/>
        </w:rPr>
        <w:t>dnia ...............................                                                 …………………………………</w:t>
      </w:r>
    </w:p>
    <w:p w14:paraId="5AAF6426" w14:textId="77777777" w:rsidR="00F4641D" w:rsidRDefault="00F4641D" w:rsidP="002E6939">
      <w:pPr>
        <w:ind w:left="6240" w:hanging="690"/>
        <w:rPr>
          <w:rFonts w:ascii="Times New Roman" w:hAnsi="Times New Roman" w:cs="Times New Roman"/>
          <w:sz w:val="24"/>
          <w:szCs w:val="24"/>
        </w:rPr>
      </w:pPr>
      <w:r>
        <w:rPr>
          <w:rFonts w:ascii="Times New Roman" w:hAnsi="Times New Roman" w:cs="Times New Roman"/>
          <w:sz w:val="24"/>
          <w:szCs w:val="24"/>
        </w:rPr>
        <w:t xml:space="preserve">         podpis Wykonawcy</w:t>
      </w:r>
    </w:p>
    <w:p w14:paraId="15A1F992" w14:textId="77777777" w:rsidR="00F4641D" w:rsidRDefault="00F4641D">
      <w:pPr>
        <w:pStyle w:val="Bezodstpw"/>
        <w:jc w:val="both"/>
        <w:rPr>
          <w:rFonts w:ascii="Times New Roman" w:hAnsi="Times New Roman" w:cs="Times New Roman"/>
        </w:rPr>
      </w:pPr>
    </w:p>
    <w:p w14:paraId="01F021DF" w14:textId="77777777" w:rsidR="00F4641D" w:rsidRDefault="00F4641D">
      <w:pPr>
        <w:pStyle w:val="Bezodstpw"/>
        <w:jc w:val="both"/>
        <w:rPr>
          <w:rFonts w:ascii="Times New Roman" w:hAnsi="Times New Roman" w:cs="Times New Roman"/>
        </w:rPr>
      </w:pPr>
      <w:r>
        <w:rPr>
          <w:rFonts w:ascii="Times New Roman" w:hAnsi="Times New Roman" w:cs="Times New Roman"/>
        </w:rPr>
        <w:t xml:space="preserve"> </w:t>
      </w:r>
    </w:p>
    <w:p w14:paraId="74501497" w14:textId="77777777" w:rsidR="00F4641D" w:rsidRDefault="00F4641D">
      <w:pPr>
        <w:pStyle w:val="Bezodstpw"/>
        <w:ind w:left="4248" w:hanging="4248"/>
        <w:jc w:val="center"/>
        <w:rPr>
          <w:rFonts w:ascii="Times New Roman" w:hAnsi="Times New Roman" w:cs="Times New Roman"/>
          <w:b/>
          <w:bCs/>
          <w:sz w:val="20"/>
          <w:szCs w:val="20"/>
        </w:rPr>
      </w:pPr>
    </w:p>
    <w:p w14:paraId="3F32E7FC" w14:textId="77777777" w:rsidR="00F4641D" w:rsidRDefault="00F4641D">
      <w:pPr>
        <w:keepLines/>
        <w:tabs>
          <w:tab w:val="left" w:pos="6390"/>
          <w:tab w:val="left" w:pos="6840"/>
          <w:tab w:val="left" w:pos="7380"/>
          <w:tab w:val="left" w:pos="9072"/>
        </w:tabs>
        <w:jc w:val="both"/>
        <w:rPr>
          <w:rFonts w:cs="Times New Roman"/>
        </w:rPr>
      </w:pPr>
    </w:p>
    <w:p w14:paraId="1EFA7428" w14:textId="77777777" w:rsidR="00F4641D" w:rsidRDefault="00F4641D">
      <w:pPr>
        <w:pStyle w:val="Bezodstpw"/>
      </w:pPr>
    </w:p>
    <w:sectPr w:rsidR="00F4641D" w:rsidSect="00A25107">
      <w:headerReference w:type="default" r:id="rId9"/>
      <w:footerReference w:type="default" r:id="rId10"/>
      <w:pgSz w:w="11906" w:h="16838"/>
      <w:pgMar w:top="1417" w:right="1417" w:bottom="1417" w:left="1417" w:header="708" w:footer="708" w:gutter="0"/>
      <w:cols w:space="708"/>
      <w:formProt w:val="0"/>
      <w:rtlGutter/>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69821" w14:textId="77777777" w:rsidR="00E15C0B" w:rsidRDefault="00E15C0B">
      <w:pPr>
        <w:spacing w:after="0" w:line="240" w:lineRule="auto"/>
        <w:rPr>
          <w:rFonts w:cs="Times New Roman"/>
        </w:rPr>
      </w:pPr>
      <w:r>
        <w:rPr>
          <w:rFonts w:cs="Times New Roman"/>
        </w:rPr>
        <w:separator/>
      </w:r>
    </w:p>
  </w:endnote>
  <w:endnote w:type="continuationSeparator" w:id="0">
    <w:p w14:paraId="6379EF2B" w14:textId="77777777" w:rsidR="00E15C0B" w:rsidRDefault="00E15C0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F5B0B" w14:textId="77777777" w:rsidR="00932242" w:rsidRDefault="00932242">
    <w:pPr>
      <w:pStyle w:val="Stopka"/>
      <w:jc w:val="center"/>
      <w:rPr>
        <w:rFonts w:cs="Times New Roman"/>
      </w:rPr>
    </w:pPr>
    <w:r>
      <w:t xml:space="preserve">Strona </w:t>
    </w:r>
    <w:r>
      <w:fldChar w:fldCharType="begin"/>
    </w:r>
    <w:r>
      <w:instrText>PAGE</w:instrText>
    </w:r>
    <w:r>
      <w:fldChar w:fldCharType="separate"/>
    </w:r>
    <w:r>
      <w:rPr>
        <w:noProof/>
      </w:rPr>
      <w:t>47</w:t>
    </w:r>
    <w:r>
      <w:rPr>
        <w:noProof/>
      </w:rPr>
      <w:fldChar w:fldCharType="end"/>
    </w:r>
    <w:r>
      <w:t xml:space="preserve"> z </w:t>
    </w:r>
    <w:r>
      <w:fldChar w:fldCharType="begin"/>
    </w:r>
    <w:r>
      <w:instrText>NUMPAGES</w:instrText>
    </w:r>
    <w:r>
      <w:fldChar w:fldCharType="separate"/>
    </w:r>
    <w:r>
      <w:rPr>
        <w:noProof/>
      </w:rPr>
      <w:t>47</w:t>
    </w:r>
    <w:r>
      <w:rPr>
        <w:noProof/>
      </w:rPr>
      <w:fldChar w:fldCharType="end"/>
    </w:r>
  </w:p>
  <w:p w14:paraId="1EC49AC0" w14:textId="77777777" w:rsidR="00932242" w:rsidRDefault="00932242">
    <w:pPr>
      <w:pStyle w:val="Stopk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AE53" w14:textId="77777777" w:rsidR="00E15C0B" w:rsidRDefault="00E15C0B">
      <w:pPr>
        <w:rPr>
          <w:rFonts w:cs="Times New Roman"/>
        </w:rPr>
      </w:pPr>
      <w:r>
        <w:rPr>
          <w:rFonts w:cs="Times New Roman"/>
        </w:rPr>
        <w:separator/>
      </w:r>
    </w:p>
  </w:footnote>
  <w:footnote w:type="continuationSeparator" w:id="0">
    <w:p w14:paraId="67383CED" w14:textId="77777777" w:rsidR="00E15C0B" w:rsidRDefault="00E15C0B">
      <w:pPr>
        <w:rPr>
          <w:rFonts w:cs="Times New Roman"/>
        </w:rPr>
      </w:pPr>
      <w:r>
        <w:rPr>
          <w:rFonts w:cs="Times New Roman"/>
        </w:rPr>
        <w:continuationSeparator/>
      </w:r>
    </w:p>
  </w:footnote>
  <w:footnote w:id="1">
    <w:p w14:paraId="4E630605" w14:textId="77777777" w:rsidR="00932242" w:rsidRDefault="00932242">
      <w:pPr>
        <w:pStyle w:val="Tekstprzypisudolnego1"/>
        <w:spacing w:after="0"/>
        <w:rPr>
          <w:rFonts w:cs="Times New Roman"/>
        </w:rPr>
      </w:pPr>
      <w:r>
        <w:rPr>
          <w:rStyle w:val="Znakiprzypiswdolnych"/>
          <w:rFonts w:cs="Times New Roman"/>
        </w:rPr>
        <w:footnoteRef/>
      </w:r>
      <w:r>
        <w:rPr>
          <w:rStyle w:val="Znakiprzypiswdolnych"/>
          <w:rFonts w:cs="Times New Roman"/>
        </w:rPr>
        <w:tab/>
      </w:r>
      <w:r>
        <w:t xml:space="preserve"> Właściwe podkreślić</w:t>
      </w:r>
    </w:p>
  </w:footnote>
  <w:footnote w:id="2">
    <w:p w14:paraId="47EAC914" w14:textId="77777777" w:rsidR="00932242" w:rsidRDefault="00932242">
      <w:pPr>
        <w:pStyle w:val="Tekstprzypisudolnego1"/>
        <w:spacing w:after="0"/>
        <w:rPr>
          <w:rFonts w:cs="Times New Roman"/>
        </w:rPr>
      </w:pPr>
      <w:r>
        <w:rPr>
          <w:rStyle w:val="Znakiprzypiswdolnych"/>
          <w:rFonts w:cs="Times New Roman"/>
        </w:rPr>
        <w:footnoteRef/>
      </w:r>
      <w:r>
        <w:rPr>
          <w:rStyle w:val="Znakiprzypiswdolnych"/>
          <w:rFonts w:cs="Times New Roman"/>
        </w:rPr>
        <w:tab/>
      </w:r>
      <w:r>
        <w:t xml:space="preserve"> Należy podać nazwę podmiotu, który udostępnia zasoby lub wpisać nie dotyczy w przypadku nie polegania na zasobach innych podmiotów</w:t>
      </w:r>
    </w:p>
  </w:footnote>
  <w:footnote w:id="3">
    <w:p w14:paraId="1530E740"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14:paraId="102433B5" w14:textId="77777777" w:rsidR="00932242" w:rsidRDefault="00932242">
      <w:pPr>
        <w:pStyle w:val="Tekstprzypisudolnego"/>
        <w:jc w:val="left"/>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bCs/>
          <w:sz w:val="16"/>
          <w:szCs w:val="16"/>
        </w:rPr>
        <w:t>instytucji zamawiających</w:t>
      </w:r>
      <w:r>
        <w:rPr>
          <w:rFonts w:ascii="Arial" w:hAnsi="Arial" w:cs="Arial"/>
          <w:sz w:val="16"/>
          <w:szCs w:val="16"/>
        </w:rPr>
        <w:t xml:space="preserve">: </w:t>
      </w:r>
      <w:r>
        <w:rPr>
          <w:rFonts w:ascii="Arial" w:hAnsi="Arial" w:cs="Arial"/>
          <w:b/>
          <w:bCs/>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bCs/>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bCs/>
          <w:sz w:val="16"/>
          <w:szCs w:val="16"/>
        </w:rPr>
        <w:t>podmiotów zamawiających</w:t>
      </w:r>
      <w:r>
        <w:rPr>
          <w:rFonts w:ascii="Arial" w:hAnsi="Arial" w:cs="Arial"/>
          <w:sz w:val="16"/>
          <w:szCs w:val="16"/>
        </w:rPr>
        <w:t xml:space="preserve">: </w:t>
      </w:r>
      <w:r>
        <w:rPr>
          <w:rFonts w:ascii="Arial" w:hAnsi="Arial" w:cs="Arial"/>
          <w:b/>
          <w:bCs/>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bCs/>
          <w:sz w:val="16"/>
          <w:szCs w:val="16"/>
        </w:rPr>
        <w:t>ogłoszenie o zamówieniu</w:t>
      </w:r>
      <w:r>
        <w:rPr>
          <w:rFonts w:ascii="Arial" w:hAnsi="Arial" w:cs="Arial"/>
          <w:sz w:val="16"/>
          <w:szCs w:val="16"/>
        </w:rPr>
        <w:t xml:space="preserve"> lub </w:t>
      </w:r>
      <w:r>
        <w:rPr>
          <w:rFonts w:ascii="Arial" w:hAnsi="Arial" w:cs="Arial"/>
          <w:b/>
          <w:bCs/>
          <w:sz w:val="16"/>
          <w:szCs w:val="16"/>
        </w:rPr>
        <w:t>ogłoszenie o istnieniu systemu kwalifikowania</w:t>
      </w:r>
      <w:r>
        <w:rPr>
          <w:rFonts w:ascii="Arial" w:hAnsi="Arial" w:cs="Arial"/>
          <w:sz w:val="16"/>
          <w:szCs w:val="16"/>
        </w:rPr>
        <w:t>.</w:t>
      </w:r>
    </w:p>
  </w:footnote>
  <w:footnote w:id="5">
    <w:p w14:paraId="57E055BC"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iCs/>
          <w:sz w:val="16"/>
          <w:szCs w:val="16"/>
        </w:rPr>
        <w:t>.</w:t>
      </w:r>
      <w:r>
        <w:rPr>
          <w:rFonts w:ascii="Arial" w:hAnsi="Arial" w:cs="Arial"/>
          <w:sz w:val="16"/>
          <w:szCs w:val="16"/>
        </w:rPr>
        <w:t xml:space="preserve"> W przypadku wspólnego zamówienia proszę podać nazwy wszystkich uczestniczących zamawiających.</w:t>
      </w:r>
    </w:p>
  </w:footnote>
  <w:footnote w:id="6">
    <w:p w14:paraId="5445E2DD"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7">
    <w:p w14:paraId="181D22C3"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8">
    <w:p w14:paraId="30CB4A96"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9">
    <w:p w14:paraId="01F93BBB" w14:textId="77777777" w:rsidR="00932242" w:rsidRDefault="00932242">
      <w:pPr>
        <w:pStyle w:val="Tekstprzypisudolnego"/>
        <w:rPr>
          <w:rStyle w:val="DeltaViewInsertion"/>
          <w:rFonts w:ascii="Arial" w:hAnsi="Arial" w:cs="Arial"/>
          <w:b w:val="0"/>
          <w:bCs w:val="0"/>
          <w:i w:val="0"/>
          <w:iCs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5175233D" w14:textId="77777777" w:rsidR="00932242" w:rsidRDefault="00932242">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ab/>
        <w:t>Mikroprzedsiębiorstwo: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10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2 milionów EUR</w:t>
      </w:r>
      <w:r>
        <w:rPr>
          <w:rStyle w:val="DeltaViewInsertion"/>
          <w:rFonts w:ascii="Arial" w:hAnsi="Arial" w:cs="Arial"/>
          <w:b w:val="0"/>
          <w:bCs w:val="0"/>
          <w:i w:val="0"/>
          <w:iCs w:val="0"/>
          <w:sz w:val="16"/>
          <w:szCs w:val="16"/>
        </w:rPr>
        <w:t>.</w:t>
      </w:r>
    </w:p>
    <w:p w14:paraId="15D5BEBF" w14:textId="77777777" w:rsidR="00932242" w:rsidRDefault="00932242">
      <w:pPr>
        <w:pStyle w:val="Tekstprzypisudolnego"/>
        <w:ind w:hanging="12"/>
        <w:rPr>
          <w:rStyle w:val="DeltaViewInsertion"/>
          <w:rFonts w:ascii="Arial" w:hAnsi="Arial" w:cs="Arial"/>
          <w:b w:val="0"/>
          <w:bCs w:val="0"/>
          <w:i w:val="0"/>
          <w:iCs w:val="0"/>
          <w:sz w:val="16"/>
          <w:szCs w:val="16"/>
        </w:rPr>
      </w:pPr>
      <w:r>
        <w:rPr>
          <w:rStyle w:val="DeltaViewInsertion"/>
          <w:rFonts w:ascii="Arial" w:hAnsi="Arial" w:cs="Arial"/>
          <w:i w:val="0"/>
          <w:iCs w:val="0"/>
          <w:sz w:val="16"/>
          <w:szCs w:val="16"/>
        </w:rPr>
        <w:tab/>
        <w:t>Małe przedsiębiorstwo:</w:t>
      </w:r>
      <w:r>
        <w:rPr>
          <w:rStyle w:val="DeltaViewInsertion"/>
          <w:rFonts w:ascii="Arial" w:hAnsi="Arial" w:cs="Arial"/>
          <w:b w:val="0"/>
          <w:bCs w:val="0"/>
          <w:i w:val="0"/>
          <w:iCs w:val="0"/>
          <w:sz w:val="16"/>
          <w:szCs w:val="16"/>
        </w:rPr>
        <w:t xml:space="preserve"> przedsiębiorstwo, które </w:t>
      </w:r>
      <w:r>
        <w:rPr>
          <w:rStyle w:val="DeltaViewInsertion"/>
          <w:rFonts w:ascii="Arial" w:hAnsi="Arial" w:cs="Arial"/>
          <w:i w:val="0"/>
          <w:iCs w:val="0"/>
          <w:sz w:val="16"/>
          <w:szCs w:val="16"/>
        </w:rPr>
        <w:t>zatrudnia mniej niż 50 osób</w:t>
      </w:r>
      <w:r>
        <w:rPr>
          <w:rStyle w:val="DeltaViewInsertion"/>
          <w:rFonts w:ascii="Arial" w:hAnsi="Arial" w:cs="Arial"/>
          <w:b w:val="0"/>
          <w:bCs w:val="0"/>
          <w:i w:val="0"/>
          <w:iCs w:val="0"/>
          <w:sz w:val="16"/>
          <w:szCs w:val="16"/>
        </w:rPr>
        <w:t xml:space="preserve"> i którego roczny obrót lub roczna suma bilansowa </w:t>
      </w:r>
      <w:r>
        <w:rPr>
          <w:rStyle w:val="DeltaViewInsertion"/>
          <w:rFonts w:ascii="Arial" w:hAnsi="Arial" w:cs="Arial"/>
          <w:i w:val="0"/>
          <w:iCs w:val="0"/>
          <w:sz w:val="16"/>
          <w:szCs w:val="16"/>
        </w:rPr>
        <w:t>nie przekracza 10 milionów EUR</w:t>
      </w:r>
      <w:r>
        <w:rPr>
          <w:rStyle w:val="DeltaViewInsertion"/>
          <w:rFonts w:ascii="Arial" w:hAnsi="Arial" w:cs="Arial"/>
          <w:b w:val="0"/>
          <w:bCs w:val="0"/>
          <w:i w:val="0"/>
          <w:iCs w:val="0"/>
          <w:sz w:val="16"/>
          <w:szCs w:val="16"/>
        </w:rPr>
        <w:t>.</w:t>
      </w:r>
    </w:p>
    <w:p w14:paraId="440358DD" w14:textId="77777777" w:rsidR="00932242" w:rsidRDefault="00932242">
      <w:pPr>
        <w:pStyle w:val="Tekstprzypisudolnego"/>
        <w:ind w:hanging="12"/>
      </w:pPr>
      <w:r>
        <w:rPr>
          <w:rStyle w:val="DeltaViewInsertion"/>
          <w:rFonts w:ascii="Arial" w:hAnsi="Arial" w:cs="Arial"/>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bCs/>
          <w:sz w:val="16"/>
          <w:szCs w:val="16"/>
        </w:rPr>
        <w:t>zatrudniają mniej niż 250 osób</w:t>
      </w:r>
      <w:r>
        <w:rPr>
          <w:rFonts w:ascii="Arial" w:hAnsi="Arial" w:cs="Arial"/>
          <w:sz w:val="16"/>
          <w:szCs w:val="16"/>
        </w:rPr>
        <w:t xml:space="preserve"> i których </w:t>
      </w:r>
      <w:r>
        <w:rPr>
          <w:rFonts w:ascii="Arial" w:hAnsi="Arial" w:cs="Arial"/>
          <w:b/>
          <w:bCs/>
          <w:sz w:val="16"/>
          <w:szCs w:val="16"/>
        </w:rPr>
        <w:t>roczny obrót nie przekracza 50 milionów EUR</w:t>
      </w:r>
      <w:r>
        <w:rPr>
          <w:rFonts w:ascii="Arial" w:hAnsi="Arial" w:cs="Arial"/>
          <w:sz w:val="16"/>
          <w:szCs w:val="16"/>
        </w:rPr>
        <w:t xml:space="preserve"> </w:t>
      </w:r>
      <w:r>
        <w:rPr>
          <w:rFonts w:ascii="Arial" w:hAnsi="Arial" w:cs="Arial"/>
          <w:b/>
          <w:bCs/>
          <w:i/>
          <w:iCs/>
          <w:sz w:val="16"/>
          <w:szCs w:val="16"/>
        </w:rPr>
        <w:t>lub</w:t>
      </w:r>
      <w:r>
        <w:rPr>
          <w:rFonts w:ascii="Arial" w:hAnsi="Arial" w:cs="Arial"/>
          <w:sz w:val="16"/>
          <w:szCs w:val="16"/>
        </w:rPr>
        <w:t xml:space="preserve"> </w:t>
      </w:r>
      <w:r>
        <w:rPr>
          <w:rFonts w:ascii="Arial" w:hAnsi="Arial" w:cs="Arial"/>
          <w:b/>
          <w:bCs/>
          <w:sz w:val="16"/>
          <w:szCs w:val="16"/>
        </w:rPr>
        <w:t>roczna suma bilansowa nie przekracza 43 milionów EUR</w:t>
      </w:r>
      <w:r>
        <w:rPr>
          <w:rFonts w:ascii="Arial" w:hAnsi="Arial" w:cs="Arial"/>
          <w:sz w:val="16"/>
          <w:szCs w:val="16"/>
        </w:rPr>
        <w:t>.</w:t>
      </w:r>
    </w:p>
  </w:footnote>
  <w:footnote w:id="10">
    <w:p w14:paraId="4F74E7F5"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11">
    <w:p w14:paraId="52F37B6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5" w:name="_DV_C939"/>
      <w:r>
        <w:rPr>
          <w:rFonts w:ascii="Arial" w:hAnsi="Arial" w:cs="Arial"/>
          <w:sz w:val="16"/>
          <w:szCs w:val="16"/>
        </w:rPr>
        <w:t>osób</w:t>
      </w:r>
      <w:bookmarkEnd w:id="5"/>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2">
    <w:p w14:paraId="61D19FE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3">
    <w:p w14:paraId="41F0C620"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iCs/>
          <w:sz w:val="16"/>
          <w:szCs w:val="16"/>
        </w:rPr>
        <w:t>joint venture</w:t>
      </w:r>
      <w:r>
        <w:rPr>
          <w:rFonts w:ascii="Arial" w:hAnsi="Arial" w:cs="Arial"/>
          <w:sz w:val="16"/>
          <w:szCs w:val="16"/>
        </w:rPr>
        <w:t xml:space="preserve"> lub podobnego podmiotu.</w:t>
      </w:r>
    </w:p>
  </w:footnote>
  <w:footnote w:id="14">
    <w:p w14:paraId="4CED859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5">
    <w:p w14:paraId="4F2B45D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6">
    <w:p w14:paraId="4A22AA89"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14:paraId="2EF51F6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8">
    <w:p w14:paraId="0CC2F097"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14:paraId="2D94847C"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bCs w:val="0"/>
          <w:i w:val="0"/>
          <w:iCs w:val="0"/>
          <w:color w:val="000000"/>
          <w:sz w:val="16"/>
          <w:szCs w:val="16"/>
        </w:rPr>
        <w:t xml:space="preserve"> (Dz.U. L 309 z 25.11.2005, s. 15).</w:t>
      </w:r>
    </w:p>
  </w:footnote>
  <w:footnote w:id="20">
    <w:p w14:paraId="35AB424B"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bCs w:val="0"/>
          <w:i w:val="0"/>
          <w:iCs w:val="0"/>
          <w:color w:val="000000"/>
          <w:sz w:val="16"/>
          <w:szCs w:val="16"/>
        </w:rPr>
        <w:t>, zastępującej decyzję ramową Rady 2002/629/</w:t>
      </w:r>
      <w:proofErr w:type="spellStart"/>
      <w:r>
        <w:rPr>
          <w:rStyle w:val="DeltaViewInsertion"/>
          <w:rFonts w:ascii="Arial" w:hAnsi="Arial" w:cs="Arial"/>
          <w:b w:val="0"/>
          <w:bCs w:val="0"/>
          <w:i w:val="0"/>
          <w:iCs w:val="0"/>
          <w:color w:val="000000"/>
          <w:sz w:val="16"/>
          <w:szCs w:val="16"/>
        </w:rPr>
        <w:t>WSiSW</w:t>
      </w:r>
      <w:proofErr w:type="spellEnd"/>
      <w:r>
        <w:rPr>
          <w:rStyle w:val="DeltaViewInsertion"/>
          <w:rFonts w:ascii="Arial" w:hAnsi="Arial" w:cs="Arial"/>
          <w:b w:val="0"/>
          <w:bCs w:val="0"/>
          <w:i w:val="0"/>
          <w:iCs w:val="0"/>
          <w:color w:val="000000"/>
          <w:sz w:val="16"/>
          <w:szCs w:val="16"/>
        </w:rPr>
        <w:t xml:space="preserve"> (Dz.U. L 101 z 15.4.2011, s. 1).</w:t>
      </w:r>
    </w:p>
  </w:footnote>
  <w:footnote w:id="21">
    <w:p w14:paraId="061B0866"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561DD9A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3">
    <w:p w14:paraId="523439D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4">
    <w:p w14:paraId="389B6982"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5">
    <w:p w14:paraId="3D2B84DB"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6">
    <w:p w14:paraId="49949D39"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7">
    <w:p w14:paraId="6560817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8">
    <w:p w14:paraId="42540321"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9">
    <w:p w14:paraId="2C08F2B7"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30">
    <w:p w14:paraId="6E541545"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14:paraId="2AC0DA26"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2">
    <w:p w14:paraId="437DB4CD"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3">
    <w:p w14:paraId="488E03E0"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4">
    <w:p w14:paraId="0B37755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5">
    <w:p w14:paraId="699CDFE5"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6">
    <w:p w14:paraId="42463FDD"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7">
    <w:p w14:paraId="1C0CDBCD"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8">
    <w:p w14:paraId="34590B22"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9">
    <w:p w14:paraId="570CF20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0">
    <w:p w14:paraId="26AD550D"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pięciu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pięciu lat.</w:t>
      </w:r>
    </w:p>
  </w:footnote>
  <w:footnote w:id="41">
    <w:p w14:paraId="62A4A62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bCs/>
          <w:sz w:val="16"/>
          <w:szCs w:val="16"/>
        </w:rPr>
        <w:t>wymagać</w:t>
      </w:r>
      <w:r>
        <w:rPr>
          <w:rFonts w:ascii="Arial" w:hAnsi="Arial" w:cs="Arial"/>
          <w:sz w:val="16"/>
          <w:szCs w:val="16"/>
        </w:rPr>
        <w:t xml:space="preserve">, aby okres ten wynosił do trzech lat, i </w:t>
      </w:r>
      <w:r>
        <w:rPr>
          <w:rFonts w:ascii="Arial" w:hAnsi="Arial" w:cs="Arial"/>
          <w:b/>
          <w:bCs/>
          <w:sz w:val="16"/>
          <w:szCs w:val="16"/>
        </w:rPr>
        <w:t>dopuszczać</w:t>
      </w:r>
      <w:r>
        <w:rPr>
          <w:rFonts w:ascii="Arial" w:hAnsi="Arial" w:cs="Arial"/>
          <w:sz w:val="16"/>
          <w:szCs w:val="16"/>
        </w:rPr>
        <w:t xml:space="preserve"> legitymowanie się doświadczeniem sprzed </w:t>
      </w:r>
      <w:r>
        <w:rPr>
          <w:rFonts w:ascii="Arial" w:hAnsi="Arial" w:cs="Arial"/>
          <w:b/>
          <w:bCs/>
          <w:sz w:val="16"/>
          <w:szCs w:val="16"/>
        </w:rPr>
        <w:t>ponad</w:t>
      </w:r>
      <w:r>
        <w:rPr>
          <w:rFonts w:ascii="Arial" w:hAnsi="Arial" w:cs="Arial"/>
          <w:sz w:val="16"/>
          <w:szCs w:val="16"/>
        </w:rPr>
        <w:t xml:space="preserve"> trzech lat.</w:t>
      </w:r>
    </w:p>
  </w:footnote>
  <w:footnote w:id="42">
    <w:p w14:paraId="6186ABC9"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bCs/>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3">
    <w:p w14:paraId="06792FC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14:paraId="722A1B56"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5">
    <w:p w14:paraId="5467A7BB"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bCs/>
          <w:sz w:val="16"/>
          <w:szCs w:val="16"/>
        </w:rPr>
        <w:t>postanowił</w:t>
      </w:r>
      <w:r>
        <w:rPr>
          <w:rFonts w:ascii="Arial" w:hAnsi="Arial" w:cs="Arial"/>
          <w:sz w:val="16"/>
          <w:szCs w:val="16"/>
        </w:rPr>
        <w:t xml:space="preserve"> zlecić podwykonawcom realizację części zamówienia </w:t>
      </w:r>
      <w:r>
        <w:rPr>
          <w:rFonts w:ascii="Arial" w:hAnsi="Arial" w:cs="Arial"/>
          <w:b/>
          <w:bCs/>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14:paraId="279A8395"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7">
    <w:p w14:paraId="6DB6AC0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8">
    <w:p w14:paraId="13F1FAD6"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9">
    <w:p w14:paraId="45308E14"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14:paraId="72C760CA" w14:textId="77777777" w:rsidR="00932242" w:rsidRDefault="00932242">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445F" w14:textId="77777777" w:rsidR="00932242" w:rsidRDefault="00932242">
    <w:pPr>
      <w:pStyle w:val="Nagwek"/>
      <w:rPr>
        <w:rFonts w:ascii="Times New Roman" w:hAnsi="Times New Roman" w:cs="Times New Roman"/>
      </w:rPr>
    </w:pPr>
    <w:r>
      <w:rPr>
        <w:rFonts w:ascii="Times New Roman" w:hAnsi="Times New Roman" w:cs="Times New Roman"/>
      </w:rPr>
      <w:t>Numer referencyjny: CRZP/3/PA/2018</w:t>
    </w:r>
  </w:p>
  <w:p w14:paraId="31749959" w14:textId="77777777" w:rsidR="00932242" w:rsidRDefault="00932242">
    <w:pPr>
      <w:pStyle w:val="Nagwek"/>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A09"/>
    <w:multiLevelType w:val="multilevel"/>
    <w:tmpl w:val="DC647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3422A"/>
    <w:multiLevelType w:val="hybridMultilevel"/>
    <w:tmpl w:val="CFF20C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4B1D82"/>
    <w:multiLevelType w:val="multilevel"/>
    <w:tmpl w:val="914457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AE7727"/>
    <w:multiLevelType w:val="multilevel"/>
    <w:tmpl w:val="AF62C50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C320224"/>
    <w:multiLevelType w:val="multilevel"/>
    <w:tmpl w:val="B98EF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535F3"/>
    <w:multiLevelType w:val="multilevel"/>
    <w:tmpl w:val="E1F6374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F0D1F2D"/>
    <w:multiLevelType w:val="multilevel"/>
    <w:tmpl w:val="591CFDA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1594763"/>
    <w:multiLevelType w:val="multilevel"/>
    <w:tmpl w:val="D884C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F3430"/>
    <w:multiLevelType w:val="multilevel"/>
    <w:tmpl w:val="B9D805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8146322"/>
    <w:multiLevelType w:val="multilevel"/>
    <w:tmpl w:val="C3542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AC4586"/>
    <w:multiLevelType w:val="multilevel"/>
    <w:tmpl w:val="DC94C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BA4C15"/>
    <w:multiLevelType w:val="multilevel"/>
    <w:tmpl w:val="1EF60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640134"/>
    <w:multiLevelType w:val="multilevel"/>
    <w:tmpl w:val="A6464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F11DF5"/>
    <w:multiLevelType w:val="multilevel"/>
    <w:tmpl w:val="FF4C9C74"/>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25A562AD"/>
    <w:multiLevelType w:val="multilevel"/>
    <w:tmpl w:val="C81C7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ED3851"/>
    <w:multiLevelType w:val="multilevel"/>
    <w:tmpl w:val="7E40B9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7F64571"/>
    <w:multiLevelType w:val="multilevel"/>
    <w:tmpl w:val="70B09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A37CF3"/>
    <w:multiLevelType w:val="multilevel"/>
    <w:tmpl w:val="802A4230"/>
    <w:lvl w:ilvl="0">
      <w:start w:val="1"/>
      <w:numFmt w:val="decimal"/>
      <w:lvlText w:val="%1)"/>
      <w:lvlJc w:val="left"/>
      <w:pPr>
        <w:ind w:left="360" w:hanging="360"/>
      </w:pPr>
      <w:rPr>
        <w:rFonts w:ascii="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B477754"/>
    <w:multiLevelType w:val="multilevel"/>
    <w:tmpl w:val="40962B7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 w15:restartNumberingAfterBreak="0">
    <w:nsid w:val="2D5B2A54"/>
    <w:multiLevelType w:val="multilevel"/>
    <w:tmpl w:val="09CE5E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E62166D"/>
    <w:multiLevelType w:val="multilevel"/>
    <w:tmpl w:val="0BE6D2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EDF5F5F"/>
    <w:multiLevelType w:val="multilevel"/>
    <w:tmpl w:val="217AB72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2FC71227"/>
    <w:multiLevelType w:val="multilevel"/>
    <w:tmpl w:val="2F787346"/>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2FD9541E"/>
    <w:multiLevelType w:val="multilevel"/>
    <w:tmpl w:val="B8F8B7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0FB5466"/>
    <w:multiLevelType w:val="multilevel"/>
    <w:tmpl w:val="042C8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325179"/>
    <w:multiLevelType w:val="multilevel"/>
    <w:tmpl w:val="C25E1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1D483D"/>
    <w:multiLevelType w:val="multilevel"/>
    <w:tmpl w:val="1BE0E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B35764"/>
    <w:multiLevelType w:val="multilevel"/>
    <w:tmpl w:val="AA06569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3BAB5B3C"/>
    <w:multiLevelType w:val="multilevel"/>
    <w:tmpl w:val="99CEE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5A6005"/>
    <w:multiLevelType w:val="multilevel"/>
    <w:tmpl w:val="D8E0C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2C42B55"/>
    <w:multiLevelType w:val="multilevel"/>
    <w:tmpl w:val="1AB28A1A"/>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46D81531"/>
    <w:multiLevelType w:val="multilevel"/>
    <w:tmpl w:val="5DACF0A8"/>
    <w:lvl w:ilvl="0">
      <w:start w:val="1"/>
      <w:numFmt w:val="decimal"/>
      <w:lvlText w:val="%1."/>
      <w:lvlJc w:val="left"/>
      <w:pPr>
        <w:ind w:left="720" w:hanging="360"/>
      </w:pPr>
    </w:lvl>
    <w:lvl w:ilvl="1">
      <w:start w:val="1"/>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32" w15:restartNumberingAfterBreak="0">
    <w:nsid w:val="46FC7A37"/>
    <w:multiLevelType w:val="multilevel"/>
    <w:tmpl w:val="B082E6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9E50E18"/>
    <w:multiLevelType w:val="multilevel"/>
    <w:tmpl w:val="B46AF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BDB448E"/>
    <w:multiLevelType w:val="multilevel"/>
    <w:tmpl w:val="9E163458"/>
    <w:lvl w:ilvl="0">
      <w:start w:val="1"/>
      <w:numFmt w:val="lowerLetter"/>
      <w:lvlText w:val="%1)"/>
      <w:lvlJc w:val="left"/>
      <w:pPr>
        <w:ind w:left="360" w:hanging="360"/>
      </w:pPr>
      <w:rPr>
        <w:rFonts w:ascii="Times New Roman" w:hAnsi="Times New Roman" w:cs="Times New Roman"/>
        <w:b/>
        <w:bCs/>
      </w:rPr>
    </w:lvl>
    <w:lvl w:ilvl="1">
      <w:start w:val="1"/>
      <w:numFmt w:val="bullet"/>
      <w:lvlText w:val=""/>
      <w:lvlJc w:val="left"/>
      <w:pPr>
        <w:ind w:left="1095" w:hanging="375"/>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4DDE03A9"/>
    <w:multiLevelType w:val="multilevel"/>
    <w:tmpl w:val="146E31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A459A2"/>
    <w:multiLevelType w:val="multilevel"/>
    <w:tmpl w:val="A4388B20"/>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592" w:hanging="1440"/>
      </w:pPr>
    </w:lvl>
  </w:abstractNum>
  <w:abstractNum w:abstractNumId="37" w15:restartNumberingAfterBreak="0">
    <w:nsid w:val="517F322B"/>
    <w:multiLevelType w:val="multilevel"/>
    <w:tmpl w:val="A86601F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54864D10"/>
    <w:multiLevelType w:val="multilevel"/>
    <w:tmpl w:val="485EC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5DA5C62"/>
    <w:multiLevelType w:val="multilevel"/>
    <w:tmpl w:val="A4D04DE0"/>
    <w:lvl w:ilvl="0">
      <w:start w:val="1"/>
      <w:numFmt w:val="bullet"/>
      <w:lvlText w:val=""/>
      <w:lvlJc w:val="left"/>
      <w:pPr>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67F1EAB"/>
    <w:multiLevelType w:val="multilevel"/>
    <w:tmpl w:val="7184438C"/>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58656B55"/>
    <w:multiLevelType w:val="multilevel"/>
    <w:tmpl w:val="EC749DE8"/>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2" w15:restartNumberingAfterBreak="0">
    <w:nsid w:val="5C003775"/>
    <w:multiLevelType w:val="multilevel"/>
    <w:tmpl w:val="64DA99C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C8106D5"/>
    <w:multiLevelType w:val="multilevel"/>
    <w:tmpl w:val="B52040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1E7786"/>
    <w:multiLevelType w:val="multilevel"/>
    <w:tmpl w:val="69A8EB60"/>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1024F9E"/>
    <w:multiLevelType w:val="multilevel"/>
    <w:tmpl w:val="6520F7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1D873F4"/>
    <w:multiLevelType w:val="multilevel"/>
    <w:tmpl w:val="51268B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27568ED"/>
    <w:multiLevelType w:val="multilevel"/>
    <w:tmpl w:val="212E53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D40578"/>
    <w:multiLevelType w:val="multilevel"/>
    <w:tmpl w:val="E1CA8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3EE6F72"/>
    <w:multiLevelType w:val="multilevel"/>
    <w:tmpl w:val="55A277FE"/>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52D2BC3"/>
    <w:multiLevelType w:val="multilevel"/>
    <w:tmpl w:val="10725FF0"/>
    <w:lvl w:ilvl="0">
      <w:start w:val="4"/>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5"/>
      <w:numFmt w:val="decimal"/>
      <w:lvlText w:val="%4."/>
      <w:lvlJc w:val="left"/>
      <w:pPr>
        <w:tabs>
          <w:tab w:val="num" w:pos="1800"/>
        </w:tabs>
        <w:ind w:left="1800" w:hanging="360"/>
      </w:pPr>
    </w:lvl>
    <w:lvl w:ilvl="4">
      <w:start w:val="5"/>
      <w:numFmt w:val="decimal"/>
      <w:lvlText w:val="%5."/>
      <w:lvlJc w:val="left"/>
      <w:pPr>
        <w:tabs>
          <w:tab w:val="num" w:pos="2160"/>
        </w:tabs>
        <w:ind w:left="2160" w:hanging="360"/>
      </w:pPr>
    </w:lvl>
    <w:lvl w:ilvl="5">
      <w:start w:val="5"/>
      <w:numFmt w:val="decimal"/>
      <w:lvlText w:val="%6."/>
      <w:lvlJc w:val="left"/>
      <w:pPr>
        <w:tabs>
          <w:tab w:val="num" w:pos="2520"/>
        </w:tabs>
        <w:ind w:left="2520" w:hanging="360"/>
      </w:pPr>
    </w:lvl>
    <w:lvl w:ilvl="6">
      <w:start w:val="5"/>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5"/>
      <w:numFmt w:val="decimal"/>
      <w:lvlText w:val="%9."/>
      <w:lvlJc w:val="left"/>
      <w:pPr>
        <w:tabs>
          <w:tab w:val="num" w:pos="3600"/>
        </w:tabs>
        <w:ind w:left="3600" w:hanging="360"/>
      </w:pPr>
    </w:lvl>
  </w:abstractNum>
  <w:abstractNum w:abstractNumId="51" w15:restartNumberingAfterBreak="0">
    <w:nsid w:val="68C1765E"/>
    <w:multiLevelType w:val="multilevel"/>
    <w:tmpl w:val="A2342C38"/>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95F41A9"/>
    <w:multiLevelType w:val="multilevel"/>
    <w:tmpl w:val="68EC9FD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6C8D22D0"/>
    <w:multiLevelType w:val="multilevel"/>
    <w:tmpl w:val="7BFC0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D0043F"/>
    <w:multiLevelType w:val="multilevel"/>
    <w:tmpl w:val="4AEE2592"/>
    <w:lvl w:ilvl="0">
      <w:start w:val="1"/>
      <w:numFmt w:val="decimal"/>
      <w:lvlText w:val="%1."/>
      <w:lvlJc w:val="left"/>
      <w:pPr>
        <w:ind w:left="720" w:hanging="360"/>
      </w:pPr>
      <w:rPr>
        <w:rFonts w:ascii="Times New Roman" w:hAnsi="Times New Roman" w:cs="Times New Roman"/>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A84017"/>
    <w:multiLevelType w:val="multilevel"/>
    <w:tmpl w:val="E2E4C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C754ED"/>
    <w:multiLevelType w:val="multilevel"/>
    <w:tmpl w:val="912AA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3AF3F7D"/>
    <w:multiLevelType w:val="multilevel"/>
    <w:tmpl w:val="B8EE1C56"/>
    <w:lvl w:ilvl="0">
      <w:start w:val="1"/>
      <w:numFmt w:val="decimal"/>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977DB1"/>
    <w:multiLevelType w:val="multilevel"/>
    <w:tmpl w:val="771A9168"/>
    <w:lvl w:ilvl="0">
      <w:start w:val="1"/>
      <w:numFmt w:val="bullet"/>
      <w:lvlText w:val=""/>
      <w:lvlJc w:val="left"/>
      <w:pPr>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77583344"/>
    <w:multiLevelType w:val="multilevel"/>
    <w:tmpl w:val="EE6ADCCC"/>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A931ABD"/>
    <w:multiLevelType w:val="multilevel"/>
    <w:tmpl w:val="EF52DA3E"/>
    <w:lvl w:ilvl="0">
      <w:start w:val="1"/>
      <w:numFmt w:val="decimal"/>
      <w:lvlText w:val="%1."/>
      <w:lvlJc w:val="left"/>
      <w:pPr>
        <w:ind w:left="720" w:hanging="360"/>
      </w:pPr>
      <w:rPr>
        <w:rFonts w:ascii="Times New Roman" w:hAnsi="Times New Roman" w:cs="Times New Roman"/>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CB56C55"/>
    <w:multiLevelType w:val="multilevel"/>
    <w:tmpl w:val="AE023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9"/>
  </w:num>
  <w:num w:numId="3">
    <w:abstractNumId w:val="34"/>
  </w:num>
  <w:num w:numId="4">
    <w:abstractNumId w:val="30"/>
  </w:num>
  <w:num w:numId="5">
    <w:abstractNumId w:val="27"/>
  </w:num>
  <w:num w:numId="6">
    <w:abstractNumId w:val="40"/>
  </w:num>
  <w:num w:numId="7">
    <w:abstractNumId w:val="41"/>
  </w:num>
  <w:num w:numId="8">
    <w:abstractNumId w:val="21"/>
  </w:num>
  <w:num w:numId="9">
    <w:abstractNumId w:val="6"/>
  </w:num>
  <w:num w:numId="10">
    <w:abstractNumId w:val="56"/>
  </w:num>
  <w:num w:numId="11">
    <w:abstractNumId w:val="36"/>
  </w:num>
  <w:num w:numId="12">
    <w:abstractNumId w:val="42"/>
  </w:num>
  <w:num w:numId="13">
    <w:abstractNumId w:val="57"/>
  </w:num>
  <w:num w:numId="14">
    <w:abstractNumId w:val="18"/>
  </w:num>
  <w:num w:numId="15">
    <w:abstractNumId w:val="32"/>
  </w:num>
  <w:num w:numId="16">
    <w:abstractNumId w:val="47"/>
  </w:num>
  <w:num w:numId="17">
    <w:abstractNumId w:val="59"/>
  </w:num>
  <w:num w:numId="18">
    <w:abstractNumId w:val="9"/>
  </w:num>
  <w:num w:numId="19">
    <w:abstractNumId w:val="31"/>
  </w:num>
  <w:num w:numId="20">
    <w:abstractNumId w:val="3"/>
  </w:num>
  <w:num w:numId="21">
    <w:abstractNumId w:val="46"/>
  </w:num>
  <w:num w:numId="22">
    <w:abstractNumId w:val="60"/>
  </w:num>
  <w:num w:numId="23">
    <w:abstractNumId w:val="23"/>
  </w:num>
  <w:num w:numId="24">
    <w:abstractNumId w:val="15"/>
  </w:num>
  <w:num w:numId="25">
    <w:abstractNumId w:val="24"/>
  </w:num>
  <w:num w:numId="26">
    <w:abstractNumId w:val="14"/>
  </w:num>
  <w:num w:numId="27">
    <w:abstractNumId w:val="4"/>
  </w:num>
  <w:num w:numId="28">
    <w:abstractNumId w:val="37"/>
  </w:num>
  <w:num w:numId="29">
    <w:abstractNumId w:val="28"/>
  </w:num>
  <w:num w:numId="30">
    <w:abstractNumId w:val="33"/>
  </w:num>
  <w:num w:numId="31">
    <w:abstractNumId w:val="7"/>
  </w:num>
  <w:num w:numId="32">
    <w:abstractNumId w:val="54"/>
  </w:num>
  <w:num w:numId="33">
    <w:abstractNumId w:val="17"/>
  </w:num>
  <w:num w:numId="34">
    <w:abstractNumId w:val="39"/>
  </w:num>
  <w:num w:numId="35">
    <w:abstractNumId w:val="58"/>
  </w:num>
  <w:num w:numId="36">
    <w:abstractNumId w:val="44"/>
  </w:num>
  <w:num w:numId="37">
    <w:abstractNumId w:val="22"/>
  </w:num>
  <w:num w:numId="38">
    <w:abstractNumId w:val="51"/>
  </w:num>
  <w:num w:numId="39">
    <w:abstractNumId w:val="49"/>
  </w:num>
  <w:num w:numId="40">
    <w:abstractNumId w:val="43"/>
  </w:num>
  <w:num w:numId="41">
    <w:abstractNumId w:val="25"/>
  </w:num>
  <w:num w:numId="42">
    <w:abstractNumId w:val="52"/>
  </w:num>
  <w:num w:numId="43">
    <w:abstractNumId w:val="0"/>
  </w:num>
  <w:num w:numId="44">
    <w:abstractNumId w:val="20"/>
  </w:num>
  <w:num w:numId="45">
    <w:abstractNumId w:val="55"/>
  </w:num>
  <w:num w:numId="46">
    <w:abstractNumId w:val="16"/>
  </w:num>
  <w:num w:numId="47">
    <w:abstractNumId w:val="5"/>
  </w:num>
  <w:num w:numId="48">
    <w:abstractNumId w:val="19"/>
  </w:num>
  <w:num w:numId="49">
    <w:abstractNumId w:val="61"/>
  </w:num>
  <w:num w:numId="50">
    <w:abstractNumId w:val="45"/>
  </w:num>
  <w:num w:numId="51">
    <w:abstractNumId w:val="53"/>
  </w:num>
  <w:num w:numId="52">
    <w:abstractNumId w:val="48"/>
  </w:num>
  <w:num w:numId="53">
    <w:abstractNumId w:val="10"/>
  </w:num>
  <w:num w:numId="54">
    <w:abstractNumId w:val="11"/>
  </w:num>
  <w:num w:numId="55">
    <w:abstractNumId w:val="26"/>
  </w:num>
  <w:num w:numId="56">
    <w:abstractNumId w:val="2"/>
  </w:num>
  <w:num w:numId="57">
    <w:abstractNumId w:val="38"/>
  </w:num>
  <w:num w:numId="58">
    <w:abstractNumId w:val="12"/>
  </w:num>
  <w:num w:numId="59">
    <w:abstractNumId w:val="35"/>
  </w:num>
  <w:num w:numId="60">
    <w:abstractNumId w:val="8"/>
  </w:num>
  <w:num w:numId="61">
    <w:abstractNumId w:val="50"/>
  </w:num>
  <w:num w:numId="62">
    <w:abstractNumId w:val="1"/>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Pucharski">
    <w15:presenceInfo w15:providerId="None" w15:userId="Marcin Puchar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CF"/>
    <w:rsid w:val="00020C65"/>
    <w:rsid w:val="000376C4"/>
    <w:rsid w:val="00037A0F"/>
    <w:rsid w:val="0007150A"/>
    <w:rsid w:val="00086BD4"/>
    <w:rsid w:val="001271B6"/>
    <w:rsid w:val="001643CC"/>
    <w:rsid w:val="001A7AC8"/>
    <w:rsid w:val="001E612C"/>
    <w:rsid w:val="00204735"/>
    <w:rsid w:val="00236A10"/>
    <w:rsid w:val="002717BE"/>
    <w:rsid w:val="002E6939"/>
    <w:rsid w:val="003053A4"/>
    <w:rsid w:val="003318C4"/>
    <w:rsid w:val="0039143A"/>
    <w:rsid w:val="00417913"/>
    <w:rsid w:val="00474E65"/>
    <w:rsid w:val="00482F8F"/>
    <w:rsid w:val="00492894"/>
    <w:rsid w:val="004C3087"/>
    <w:rsid w:val="004F304F"/>
    <w:rsid w:val="004F5B35"/>
    <w:rsid w:val="00502B5C"/>
    <w:rsid w:val="005275B4"/>
    <w:rsid w:val="005F5F7C"/>
    <w:rsid w:val="0066101D"/>
    <w:rsid w:val="00724B22"/>
    <w:rsid w:val="00741D76"/>
    <w:rsid w:val="0078319B"/>
    <w:rsid w:val="00785143"/>
    <w:rsid w:val="007E5DE9"/>
    <w:rsid w:val="00841F67"/>
    <w:rsid w:val="00843B2E"/>
    <w:rsid w:val="008E204E"/>
    <w:rsid w:val="009039CB"/>
    <w:rsid w:val="00932242"/>
    <w:rsid w:val="009A3AB5"/>
    <w:rsid w:val="00A25107"/>
    <w:rsid w:val="00A44EAC"/>
    <w:rsid w:val="00A9562B"/>
    <w:rsid w:val="00AA5506"/>
    <w:rsid w:val="00B12CD6"/>
    <w:rsid w:val="00B20142"/>
    <w:rsid w:val="00B85B07"/>
    <w:rsid w:val="00CB6781"/>
    <w:rsid w:val="00CC2300"/>
    <w:rsid w:val="00D435F9"/>
    <w:rsid w:val="00D500E2"/>
    <w:rsid w:val="00D5074D"/>
    <w:rsid w:val="00D616E7"/>
    <w:rsid w:val="00D64649"/>
    <w:rsid w:val="00E15C0B"/>
    <w:rsid w:val="00E923DB"/>
    <w:rsid w:val="00F4641D"/>
    <w:rsid w:val="00F4717E"/>
    <w:rsid w:val="00F55493"/>
    <w:rsid w:val="00F773CF"/>
    <w:rsid w:val="00F86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CC98C"/>
  <w15:docId w15:val="{78E64285-8F08-46F4-A755-9683D1DC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39CB"/>
    <w:pPr>
      <w:suppressAutoHyphens/>
      <w:spacing w:after="200" w:line="276" w:lineRule="auto"/>
    </w:pPr>
    <w:rPr>
      <w:rFonts w:eastAsia="Times New Roman"/>
      <w:sz w:val="22"/>
      <w:szCs w:val="22"/>
      <w:lang w:eastAsia="zh-CN"/>
    </w:rPr>
  </w:style>
  <w:style w:type="paragraph" w:styleId="Nagwek1">
    <w:name w:val="heading 1"/>
    <w:basedOn w:val="Normalny"/>
    <w:link w:val="Nagwek1Znak1"/>
    <w:uiPriority w:val="99"/>
    <w:qFormat/>
    <w:rsid w:val="009039CB"/>
    <w:pPr>
      <w:keepNext/>
      <w:numPr>
        <w:numId w:val="1"/>
      </w:numPr>
      <w:spacing w:before="240" w:after="60"/>
      <w:outlineLvl w:val="0"/>
    </w:pPr>
    <w:rPr>
      <w:rFonts w:ascii="Cambria" w:hAnsi="Cambria" w:cs="Cambria"/>
      <w:b/>
      <w:bCs/>
      <w:sz w:val="32"/>
      <w:szCs w:val="32"/>
    </w:rPr>
  </w:style>
  <w:style w:type="paragraph" w:styleId="Nagwek2">
    <w:name w:val="heading 2"/>
    <w:basedOn w:val="Normalny"/>
    <w:link w:val="Nagwek2Znak"/>
    <w:uiPriority w:val="99"/>
    <w:qFormat/>
    <w:rsid w:val="009039CB"/>
    <w:pPr>
      <w:keepNext/>
      <w:keepLines/>
      <w:numPr>
        <w:ilvl w:val="1"/>
        <w:numId w:val="1"/>
      </w:numPr>
      <w:spacing w:before="200" w:after="0"/>
      <w:outlineLvl w:val="1"/>
    </w:pPr>
    <w:rPr>
      <w:rFonts w:ascii="Cambria" w:hAnsi="Cambria" w:cs="Cambria"/>
      <w:b/>
      <w:bCs/>
      <w:color w:val="4F81BD"/>
      <w:sz w:val="26"/>
      <w:szCs w:val="26"/>
    </w:rPr>
  </w:style>
  <w:style w:type="paragraph" w:styleId="Nagwek3">
    <w:name w:val="heading 3"/>
    <w:basedOn w:val="Normalny"/>
    <w:link w:val="Nagwek3Znak"/>
    <w:uiPriority w:val="99"/>
    <w:qFormat/>
    <w:rsid w:val="009039CB"/>
    <w:pPr>
      <w:keepNext/>
      <w:numPr>
        <w:ilvl w:val="2"/>
        <w:numId w:val="1"/>
      </w:numPr>
      <w:spacing w:before="240" w:after="60"/>
      <w:outlineLvl w:val="2"/>
    </w:pPr>
    <w:rPr>
      <w:rFonts w:ascii="Cambria" w:hAnsi="Cambria" w:cs="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9039CB"/>
    <w:rPr>
      <w:rFonts w:ascii="Cambria" w:eastAsia="Times New Roman" w:hAnsi="Cambria" w:cs="Cambria"/>
      <w:b/>
      <w:bCs/>
      <w:sz w:val="32"/>
      <w:szCs w:val="32"/>
      <w:lang w:val="pl-PL" w:eastAsia="zh-CN"/>
    </w:rPr>
  </w:style>
  <w:style w:type="character" w:customStyle="1" w:styleId="Nagwek2Znak">
    <w:name w:val="Nagłówek 2 Znak"/>
    <w:basedOn w:val="Domylnaczcionkaakapitu"/>
    <w:link w:val="Nagwek2"/>
    <w:uiPriority w:val="99"/>
    <w:locked/>
    <w:rsid w:val="009039CB"/>
    <w:rPr>
      <w:rFonts w:ascii="Cambria" w:eastAsia="Times New Roman" w:hAnsi="Cambria" w:cs="Cambria"/>
      <w:b/>
      <w:bCs/>
      <w:color w:val="4F81BD"/>
      <w:sz w:val="26"/>
      <w:szCs w:val="26"/>
      <w:lang w:val="pl-PL" w:eastAsia="zh-CN"/>
    </w:rPr>
  </w:style>
  <w:style w:type="character" w:customStyle="1" w:styleId="Nagwek3Znak">
    <w:name w:val="Nagłówek 3 Znak"/>
    <w:basedOn w:val="Domylnaczcionkaakapitu"/>
    <w:link w:val="Nagwek3"/>
    <w:uiPriority w:val="99"/>
    <w:locked/>
    <w:rsid w:val="009039CB"/>
    <w:rPr>
      <w:rFonts w:ascii="Cambria" w:eastAsia="Times New Roman" w:hAnsi="Cambria" w:cs="Cambria"/>
      <w:b/>
      <w:bCs/>
      <w:sz w:val="26"/>
      <w:szCs w:val="26"/>
      <w:lang w:val="pl-PL" w:eastAsia="zh-CN"/>
    </w:rPr>
  </w:style>
  <w:style w:type="character" w:customStyle="1" w:styleId="NagwekZnak">
    <w:name w:val="Nagłówek Znak"/>
    <w:basedOn w:val="Domylnaczcionkaakapitu"/>
    <w:link w:val="Nagwek"/>
    <w:uiPriority w:val="99"/>
    <w:locked/>
    <w:rsid w:val="009039CB"/>
  </w:style>
  <w:style w:type="character" w:customStyle="1" w:styleId="StopkaZnak">
    <w:name w:val="Stopka Znak"/>
    <w:basedOn w:val="Domylnaczcionkaakapitu"/>
    <w:link w:val="Stopka"/>
    <w:uiPriority w:val="99"/>
    <w:locked/>
    <w:rsid w:val="009039CB"/>
  </w:style>
  <w:style w:type="character" w:customStyle="1" w:styleId="czeinternetowe">
    <w:name w:val="Łącze internetowe"/>
    <w:basedOn w:val="Domylnaczcionkaakapitu"/>
    <w:uiPriority w:val="99"/>
    <w:rsid w:val="009039CB"/>
    <w:rPr>
      <w:color w:val="auto"/>
      <w:u w:val="single"/>
    </w:rPr>
  </w:style>
  <w:style w:type="character" w:customStyle="1" w:styleId="Nierozpoznanawzmianka1">
    <w:name w:val="Nierozpoznana wzmianka1"/>
    <w:basedOn w:val="Domylnaczcionkaakapitu"/>
    <w:uiPriority w:val="99"/>
    <w:semiHidden/>
    <w:rsid w:val="009039CB"/>
    <w:rPr>
      <w:color w:val="808080"/>
      <w:shd w:val="clear" w:color="auto" w:fill="auto"/>
    </w:rPr>
  </w:style>
  <w:style w:type="character" w:styleId="Odwoaniedokomentarza">
    <w:name w:val="annotation reference"/>
    <w:basedOn w:val="Domylnaczcionkaakapitu"/>
    <w:uiPriority w:val="99"/>
    <w:semiHidden/>
    <w:rsid w:val="009039CB"/>
    <w:rPr>
      <w:sz w:val="16"/>
      <w:szCs w:val="16"/>
    </w:rPr>
  </w:style>
  <w:style w:type="character" w:customStyle="1" w:styleId="TekstkomentarzaZnak">
    <w:name w:val="Tekst komentarza Znak"/>
    <w:basedOn w:val="Domylnaczcionkaakapitu"/>
    <w:link w:val="Tekstkomentarza"/>
    <w:uiPriority w:val="99"/>
    <w:locked/>
    <w:rsid w:val="009039CB"/>
    <w:rPr>
      <w:rFonts w:ascii="Calibri" w:hAnsi="Calibri" w:cs="Calibri"/>
      <w:sz w:val="20"/>
      <w:szCs w:val="20"/>
      <w:lang w:eastAsia="zh-CN"/>
    </w:rPr>
  </w:style>
  <w:style w:type="character" w:customStyle="1" w:styleId="TematkomentarzaZnak">
    <w:name w:val="Temat komentarza Znak"/>
    <w:basedOn w:val="TekstkomentarzaZnak"/>
    <w:link w:val="Tematkomentarza"/>
    <w:uiPriority w:val="99"/>
    <w:semiHidden/>
    <w:locked/>
    <w:rsid w:val="009039CB"/>
    <w:rPr>
      <w:rFonts w:ascii="Calibri" w:hAnsi="Calibri" w:cs="Calibri"/>
      <w:b/>
      <w:bCs/>
      <w:sz w:val="20"/>
      <w:szCs w:val="20"/>
      <w:lang w:eastAsia="zh-CN"/>
    </w:rPr>
  </w:style>
  <w:style w:type="character" w:customStyle="1" w:styleId="TekstdymkaZnak">
    <w:name w:val="Tekst dymka Znak"/>
    <w:basedOn w:val="Domylnaczcionkaakapitu"/>
    <w:link w:val="Tekstdymka"/>
    <w:uiPriority w:val="99"/>
    <w:semiHidden/>
    <w:locked/>
    <w:rsid w:val="009039CB"/>
    <w:rPr>
      <w:rFonts w:ascii="Segoe UI" w:hAnsi="Segoe UI" w:cs="Segoe UI"/>
      <w:sz w:val="18"/>
      <w:szCs w:val="18"/>
      <w:lang w:eastAsia="zh-CN"/>
    </w:rPr>
  </w:style>
  <w:style w:type="character" w:styleId="Tekstzastpczy">
    <w:name w:val="Placeholder Text"/>
    <w:basedOn w:val="Domylnaczcionkaakapitu"/>
    <w:uiPriority w:val="99"/>
    <w:semiHidden/>
    <w:rsid w:val="009039CB"/>
    <w:rPr>
      <w:color w:val="808080"/>
    </w:rPr>
  </w:style>
  <w:style w:type="character" w:customStyle="1" w:styleId="Znakiprzypiswdolnych">
    <w:name w:val="Znaki przypisów dolnych"/>
    <w:uiPriority w:val="99"/>
    <w:rsid w:val="009039CB"/>
    <w:rPr>
      <w:vertAlign w:val="superscript"/>
    </w:rPr>
  </w:style>
  <w:style w:type="character" w:customStyle="1" w:styleId="Zakotwiczenieprzypisudolnego">
    <w:name w:val="Zakotwiczenie przypisu dolnego"/>
    <w:uiPriority w:val="99"/>
    <w:rsid w:val="009039CB"/>
    <w:rPr>
      <w:vertAlign w:val="superscript"/>
    </w:rPr>
  </w:style>
  <w:style w:type="character" w:customStyle="1" w:styleId="Nagwek1Znak">
    <w:name w:val="Nagłówek 1 Znak"/>
    <w:basedOn w:val="Domylnaczcionkaakapitu"/>
    <w:uiPriority w:val="99"/>
    <w:rsid w:val="009039CB"/>
    <w:rPr>
      <w:rFonts w:ascii="Calibri Light" w:eastAsia="Times New Roman" w:hAnsi="Calibri Light" w:cs="Calibri Light"/>
      <w:color w:val="auto"/>
      <w:sz w:val="32"/>
      <w:szCs w:val="32"/>
      <w:lang w:eastAsia="zh-CN"/>
    </w:rPr>
  </w:style>
  <w:style w:type="character" w:customStyle="1" w:styleId="NormalBoldChar">
    <w:name w:val="NormalBold Char"/>
    <w:link w:val="NormalBold"/>
    <w:uiPriority w:val="99"/>
    <w:locked/>
    <w:rsid w:val="009039CB"/>
    <w:rPr>
      <w:rFonts w:ascii="Times New Roman" w:hAnsi="Times New Roman" w:cs="Times New Roman"/>
      <w:b/>
      <w:bCs/>
      <w:sz w:val="24"/>
      <w:szCs w:val="24"/>
      <w:lang w:eastAsia="en-GB"/>
    </w:rPr>
  </w:style>
  <w:style w:type="character" w:customStyle="1" w:styleId="DeltaViewInsertion">
    <w:name w:val="DeltaView Insertion"/>
    <w:uiPriority w:val="99"/>
    <w:rsid w:val="009039CB"/>
    <w:rPr>
      <w:b/>
      <w:bCs/>
      <w:i/>
      <w:iCs/>
      <w:spacing w:val="0"/>
    </w:rPr>
  </w:style>
  <w:style w:type="character" w:customStyle="1" w:styleId="TekstprzypisudolnegoZnak">
    <w:name w:val="Tekst przypisu dolnego Znak"/>
    <w:basedOn w:val="Domylnaczcionkaakapitu"/>
    <w:link w:val="Tekstprzypisudolnego"/>
    <w:uiPriority w:val="99"/>
    <w:semiHidden/>
    <w:locked/>
    <w:rsid w:val="009039CB"/>
    <w:rPr>
      <w:rFonts w:ascii="Times New Roman" w:eastAsia="Times New Roman" w:hAnsi="Times New Roman" w:cs="Times New Roman"/>
      <w:sz w:val="20"/>
      <w:szCs w:val="20"/>
      <w:lang w:eastAsia="en-GB"/>
    </w:rPr>
  </w:style>
  <w:style w:type="character" w:styleId="Odwoanieprzypisudolnego">
    <w:name w:val="footnote reference"/>
    <w:basedOn w:val="Domylnaczcionkaakapitu"/>
    <w:uiPriority w:val="99"/>
    <w:semiHidden/>
    <w:rsid w:val="009039CB"/>
    <w:rPr>
      <w:shd w:val="clear" w:color="auto" w:fill="FFFFFF"/>
      <w:vertAlign w:val="superscript"/>
    </w:rPr>
  </w:style>
  <w:style w:type="character" w:customStyle="1" w:styleId="ListLabel1">
    <w:name w:val="ListLabel 1"/>
    <w:uiPriority w:val="99"/>
    <w:rsid w:val="00A25107"/>
    <w:rPr>
      <w:rFonts w:ascii="Times New Roman" w:hAnsi="Times New Roman" w:cs="Times New Roman"/>
      <w:b/>
      <w:bCs/>
    </w:rPr>
  </w:style>
  <w:style w:type="character" w:customStyle="1" w:styleId="ListLabel2">
    <w:name w:val="ListLabel 2"/>
    <w:uiPriority w:val="99"/>
    <w:rsid w:val="00A25107"/>
    <w:rPr>
      <w:rFonts w:eastAsia="Times New Roman"/>
    </w:rPr>
  </w:style>
  <w:style w:type="character" w:customStyle="1" w:styleId="ListLabel3">
    <w:name w:val="ListLabel 3"/>
    <w:uiPriority w:val="99"/>
    <w:rsid w:val="00A25107"/>
  </w:style>
  <w:style w:type="character" w:customStyle="1" w:styleId="ListLabel4">
    <w:name w:val="ListLabel 4"/>
    <w:uiPriority w:val="99"/>
    <w:rsid w:val="00A25107"/>
  </w:style>
  <w:style w:type="character" w:customStyle="1" w:styleId="ListLabel5">
    <w:name w:val="ListLabel 5"/>
    <w:uiPriority w:val="99"/>
    <w:rsid w:val="00A25107"/>
  </w:style>
  <w:style w:type="character" w:customStyle="1" w:styleId="ListLabel6">
    <w:name w:val="ListLabel 6"/>
    <w:uiPriority w:val="99"/>
    <w:rsid w:val="00A25107"/>
  </w:style>
  <w:style w:type="character" w:customStyle="1" w:styleId="ListLabel7">
    <w:name w:val="ListLabel 7"/>
    <w:uiPriority w:val="99"/>
    <w:rsid w:val="00A25107"/>
  </w:style>
  <w:style w:type="character" w:customStyle="1" w:styleId="ListLabel8">
    <w:name w:val="ListLabel 8"/>
    <w:uiPriority w:val="99"/>
    <w:rsid w:val="00A25107"/>
  </w:style>
  <w:style w:type="character" w:customStyle="1" w:styleId="ListLabel9">
    <w:name w:val="ListLabel 9"/>
    <w:uiPriority w:val="99"/>
    <w:rsid w:val="00A25107"/>
  </w:style>
  <w:style w:type="character" w:customStyle="1" w:styleId="ListLabel10">
    <w:name w:val="ListLabel 10"/>
    <w:uiPriority w:val="99"/>
    <w:rsid w:val="00A25107"/>
  </w:style>
  <w:style w:type="character" w:customStyle="1" w:styleId="ListLabel11">
    <w:name w:val="ListLabel 11"/>
    <w:uiPriority w:val="99"/>
    <w:rsid w:val="00A25107"/>
  </w:style>
  <w:style w:type="character" w:customStyle="1" w:styleId="ListLabel12">
    <w:name w:val="ListLabel 12"/>
    <w:uiPriority w:val="99"/>
    <w:rsid w:val="00A25107"/>
  </w:style>
  <w:style w:type="character" w:customStyle="1" w:styleId="ListLabel13">
    <w:name w:val="ListLabel 13"/>
    <w:uiPriority w:val="99"/>
    <w:rsid w:val="00A25107"/>
  </w:style>
  <w:style w:type="character" w:customStyle="1" w:styleId="ListLabel14">
    <w:name w:val="ListLabel 14"/>
    <w:uiPriority w:val="99"/>
    <w:rsid w:val="00A25107"/>
  </w:style>
  <w:style w:type="character" w:customStyle="1" w:styleId="ListLabel15">
    <w:name w:val="ListLabel 15"/>
    <w:uiPriority w:val="99"/>
    <w:rsid w:val="00A25107"/>
  </w:style>
  <w:style w:type="character" w:customStyle="1" w:styleId="ListLabel16">
    <w:name w:val="ListLabel 16"/>
    <w:uiPriority w:val="99"/>
    <w:rsid w:val="00A25107"/>
  </w:style>
  <w:style w:type="character" w:customStyle="1" w:styleId="ListLabel17">
    <w:name w:val="ListLabel 17"/>
    <w:uiPriority w:val="99"/>
    <w:rsid w:val="00A25107"/>
  </w:style>
  <w:style w:type="character" w:customStyle="1" w:styleId="ListLabel18">
    <w:name w:val="ListLabel 18"/>
    <w:uiPriority w:val="99"/>
    <w:rsid w:val="00A25107"/>
  </w:style>
  <w:style w:type="character" w:customStyle="1" w:styleId="ListLabel19">
    <w:name w:val="ListLabel 19"/>
    <w:uiPriority w:val="99"/>
    <w:rsid w:val="00A25107"/>
  </w:style>
  <w:style w:type="character" w:customStyle="1" w:styleId="ListLabel20">
    <w:name w:val="ListLabel 20"/>
    <w:uiPriority w:val="99"/>
    <w:rsid w:val="00A25107"/>
  </w:style>
  <w:style w:type="character" w:customStyle="1" w:styleId="ListLabel21">
    <w:name w:val="ListLabel 21"/>
    <w:uiPriority w:val="99"/>
    <w:rsid w:val="00A25107"/>
    <w:rPr>
      <w:rFonts w:ascii="Times New Roman" w:hAnsi="Times New Roman" w:cs="Times New Roman"/>
      <w:b/>
      <w:bCs/>
    </w:rPr>
  </w:style>
  <w:style w:type="character" w:customStyle="1" w:styleId="ListLabel22">
    <w:name w:val="ListLabel 22"/>
    <w:uiPriority w:val="99"/>
    <w:rsid w:val="00A25107"/>
    <w:rPr>
      <w:rFonts w:ascii="Times New Roman" w:eastAsia="Times New Roman" w:hAnsi="Times New Roman" w:cs="Times New Roman"/>
    </w:rPr>
  </w:style>
  <w:style w:type="character" w:customStyle="1" w:styleId="ListLabel23">
    <w:name w:val="ListLabel 23"/>
    <w:uiPriority w:val="99"/>
    <w:rsid w:val="00A25107"/>
  </w:style>
  <w:style w:type="character" w:customStyle="1" w:styleId="ListLabel24">
    <w:name w:val="ListLabel 24"/>
    <w:uiPriority w:val="99"/>
    <w:rsid w:val="00A25107"/>
  </w:style>
  <w:style w:type="character" w:customStyle="1" w:styleId="ListLabel25">
    <w:name w:val="ListLabel 25"/>
    <w:uiPriority w:val="99"/>
    <w:rsid w:val="00A25107"/>
  </w:style>
  <w:style w:type="character" w:customStyle="1" w:styleId="ListLabel26">
    <w:name w:val="ListLabel 26"/>
    <w:uiPriority w:val="99"/>
    <w:rsid w:val="00A25107"/>
  </w:style>
  <w:style w:type="character" w:customStyle="1" w:styleId="ListLabel27">
    <w:name w:val="ListLabel 27"/>
    <w:uiPriority w:val="99"/>
    <w:rsid w:val="00A25107"/>
  </w:style>
  <w:style w:type="character" w:customStyle="1" w:styleId="ListLabel28">
    <w:name w:val="ListLabel 28"/>
    <w:uiPriority w:val="99"/>
    <w:rsid w:val="00A25107"/>
  </w:style>
  <w:style w:type="character" w:customStyle="1" w:styleId="ListLabel29">
    <w:name w:val="ListLabel 29"/>
    <w:uiPriority w:val="99"/>
    <w:rsid w:val="00A25107"/>
    <w:rPr>
      <w:rFonts w:ascii="Times New Roman" w:hAnsi="Times New Roman" w:cs="Times New Roman"/>
      <w:b/>
      <w:bCs/>
    </w:rPr>
  </w:style>
  <w:style w:type="character" w:customStyle="1" w:styleId="ListLabel30">
    <w:name w:val="ListLabel 30"/>
    <w:uiPriority w:val="99"/>
    <w:rsid w:val="00A25107"/>
    <w:rPr>
      <w:rFonts w:ascii="Times New Roman" w:hAnsi="Times New Roman" w:cs="Times New Roman"/>
      <w:sz w:val="18"/>
      <w:szCs w:val="18"/>
    </w:rPr>
  </w:style>
  <w:style w:type="character" w:customStyle="1" w:styleId="ListLabel31">
    <w:name w:val="ListLabel 31"/>
    <w:uiPriority w:val="99"/>
    <w:rsid w:val="00A25107"/>
    <w:rPr>
      <w:rFonts w:ascii="Times New Roman" w:hAnsi="Times New Roman" w:cs="Times New Roman"/>
      <w:b/>
      <w:bCs/>
      <w:sz w:val="24"/>
      <w:szCs w:val="24"/>
    </w:rPr>
  </w:style>
  <w:style w:type="character" w:customStyle="1" w:styleId="ListLabel32">
    <w:name w:val="ListLabel 32"/>
    <w:uiPriority w:val="99"/>
    <w:rsid w:val="00A25107"/>
  </w:style>
  <w:style w:type="character" w:customStyle="1" w:styleId="ListLabel33">
    <w:name w:val="ListLabel 33"/>
    <w:uiPriority w:val="99"/>
    <w:rsid w:val="00A25107"/>
  </w:style>
  <w:style w:type="character" w:customStyle="1" w:styleId="ListLabel34">
    <w:name w:val="ListLabel 34"/>
    <w:uiPriority w:val="99"/>
    <w:rsid w:val="00A25107"/>
  </w:style>
  <w:style w:type="character" w:customStyle="1" w:styleId="ListLabel35">
    <w:name w:val="ListLabel 35"/>
    <w:uiPriority w:val="99"/>
    <w:rsid w:val="00A25107"/>
  </w:style>
  <w:style w:type="character" w:customStyle="1" w:styleId="ListLabel36">
    <w:name w:val="ListLabel 36"/>
    <w:uiPriority w:val="99"/>
    <w:rsid w:val="00A25107"/>
  </w:style>
  <w:style w:type="character" w:customStyle="1" w:styleId="ListLabel37">
    <w:name w:val="ListLabel 37"/>
    <w:uiPriority w:val="99"/>
    <w:rsid w:val="00A25107"/>
  </w:style>
  <w:style w:type="character" w:customStyle="1" w:styleId="ListLabel38">
    <w:name w:val="ListLabel 38"/>
    <w:uiPriority w:val="99"/>
    <w:rsid w:val="00A25107"/>
  </w:style>
  <w:style w:type="character" w:customStyle="1" w:styleId="ListLabel39">
    <w:name w:val="ListLabel 39"/>
    <w:uiPriority w:val="99"/>
    <w:rsid w:val="00A25107"/>
  </w:style>
  <w:style w:type="character" w:customStyle="1" w:styleId="ListLabel40">
    <w:name w:val="ListLabel 40"/>
    <w:uiPriority w:val="99"/>
    <w:rsid w:val="00A25107"/>
  </w:style>
  <w:style w:type="character" w:customStyle="1" w:styleId="Zakotwiczenieprzypisukocowego">
    <w:name w:val="Zakotwiczenie przypisu końcowego"/>
    <w:uiPriority w:val="99"/>
    <w:rsid w:val="00A25107"/>
    <w:rPr>
      <w:vertAlign w:val="superscript"/>
    </w:rPr>
  </w:style>
  <w:style w:type="character" w:customStyle="1" w:styleId="Znakiprzypiswkocowych">
    <w:name w:val="Znaki przypisów końcowych"/>
    <w:uiPriority w:val="99"/>
    <w:rsid w:val="00A25107"/>
  </w:style>
  <w:style w:type="paragraph" w:styleId="Nagwek">
    <w:name w:val="header"/>
    <w:basedOn w:val="Normalny"/>
    <w:next w:val="Tekstpodstawowy"/>
    <w:link w:val="NagwekZnak"/>
    <w:uiPriority w:val="99"/>
    <w:rsid w:val="009039CB"/>
    <w:pPr>
      <w:tabs>
        <w:tab w:val="center" w:pos="4536"/>
        <w:tab w:val="right" w:pos="9072"/>
      </w:tabs>
      <w:spacing w:after="0" w:line="240" w:lineRule="auto"/>
    </w:pPr>
  </w:style>
  <w:style w:type="character" w:customStyle="1" w:styleId="HeaderChar1">
    <w:name w:val="Header Char1"/>
    <w:basedOn w:val="Domylnaczcionkaakapitu"/>
    <w:uiPriority w:val="99"/>
    <w:semiHidden/>
    <w:rsid w:val="005D2E4B"/>
    <w:rPr>
      <w:rFonts w:eastAsia="Times New Roman"/>
      <w:lang w:eastAsia="zh-CN"/>
    </w:rPr>
  </w:style>
  <w:style w:type="paragraph" w:styleId="Tekstpodstawowy">
    <w:name w:val="Body Text"/>
    <w:basedOn w:val="Normalny"/>
    <w:link w:val="TekstpodstawowyZnak"/>
    <w:uiPriority w:val="99"/>
    <w:rsid w:val="00A25107"/>
    <w:pPr>
      <w:spacing w:after="140" w:line="288" w:lineRule="auto"/>
    </w:pPr>
  </w:style>
  <w:style w:type="character" w:customStyle="1" w:styleId="TekstpodstawowyZnak">
    <w:name w:val="Tekst podstawowy Znak"/>
    <w:basedOn w:val="Domylnaczcionkaakapitu"/>
    <w:link w:val="Tekstpodstawowy"/>
    <w:uiPriority w:val="99"/>
    <w:semiHidden/>
    <w:rsid w:val="005D2E4B"/>
    <w:rPr>
      <w:rFonts w:eastAsia="Times New Roman"/>
      <w:lang w:eastAsia="zh-CN"/>
    </w:rPr>
  </w:style>
  <w:style w:type="paragraph" w:styleId="Lista">
    <w:name w:val="List"/>
    <w:basedOn w:val="Tekstpodstawowy"/>
    <w:uiPriority w:val="99"/>
    <w:rsid w:val="00A25107"/>
  </w:style>
  <w:style w:type="paragraph" w:styleId="Legenda">
    <w:name w:val="caption"/>
    <w:basedOn w:val="Normalny"/>
    <w:uiPriority w:val="99"/>
    <w:qFormat/>
    <w:rsid w:val="00A25107"/>
    <w:pPr>
      <w:suppressLineNumbers/>
      <w:spacing w:before="120" w:after="120"/>
    </w:pPr>
    <w:rPr>
      <w:i/>
      <w:iCs/>
      <w:sz w:val="24"/>
      <w:szCs w:val="24"/>
    </w:rPr>
  </w:style>
  <w:style w:type="paragraph" w:customStyle="1" w:styleId="Indeks">
    <w:name w:val="Indeks"/>
    <w:basedOn w:val="Normalny"/>
    <w:uiPriority w:val="99"/>
    <w:rsid w:val="00A25107"/>
    <w:pPr>
      <w:suppressLineNumbers/>
    </w:pPr>
  </w:style>
  <w:style w:type="paragraph" w:styleId="Bezodstpw">
    <w:name w:val="No Spacing"/>
    <w:uiPriority w:val="99"/>
    <w:qFormat/>
    <w:rsid w:val="009039CB"/>
    <w:rPr>
      <w:sz w:val="22"/>
      <w:szCs w:val="22"/>
      <w:lang w:eastAsia="en-US"/>
    </w:rPr>
  </w:style>
  <w:style w:type="paragraph" w:styleId="Stopka">
    <w:name w:val="footer"/>
    <w:basedOn w:val="Normalny"/>
    <w:link w:val="StopkaZnak"/>
    <w:uiPriority w:val="99"/>
    <w:rsid w:val="009039CB"/>
    <w:pPr>
      <w:tabs>
        <w:tab w:val="center" w:pos="4536"/>
        <w:tab w:val="right" w:pos="9072"/>
      </w:tabs>
      <w:spacing w:after="0" w:line="240" w:lineRule="auto"/>
    </w:pPr>
  </w:style>
  <w:style w:type="character" w:customStyle="1" w:styleId="FooterChar1">
    <w:name w:val="Footer Char1"/>
    <w:basedOn w:val="Domylnaczcionkaakapitu"/>
    <w:uiPriority w:val="99"/>
    <w:semiHidden/>
    <w:rsid w:val="005D2E4B"/>
    <w:rPr>
      <w:rFonts w:eastAsia="Times New Roman"/>
      <w:lang w:eastAsia="zh-CN"/>
    </w:rPr>
  </w:style>
  <w:style w:type="paragraph" w:styleId="Akapitzlist">
    <w:name w:val="List Paragraph"/>
    <w:basedOn w:val="Normalny"/>
    <w:uiPriority w:val="99"/>
    <w:qFormat/>
    <w:rsid w:val="009039CB"/>
    <w:pPr>
      <w:ind w:left="720"/>
    </w:pPr>
  </w:style>
  <w:style w:type="paragraph" w:styleId="Tekstkomentarza">
    <w:name w:val="annotation text"/>
    <w:basedOn w:val="Normalny"/>
    <w:link w:val="TekstkomentarzaZnak"/>
    <w:uiPriority w:val="99"/>
    <w:semiHidden/>
    <w:rsid w:val="009039CB"/>
    <w:pPr>
      <w:spacing w:line="240" w:lineRule="auto"/>
    </w:pPr>
    <w:rPr>
      <w:sz w:val="20"/>
      <w:szCs w:val="20"/>
    </w:rPr>
  </w:style>
  <w:style w:type="character" w:customStyle="1" w:styleId="CommentTextChar1">
    <w:name w:val="Comment Text Char1"/>
    <w:basedOn w:val="Domylnaczcionkaakapitu"/>
    <w:uiPriority w:val="99"/>
    <w:semiHidden/>
    <w:rsid w:val="005D2E4B"/>
    <w:rPr>
      <w:rFonts w:eastAsia="Times New Roman"/>
      <w:sz w:val="20"/>
      <w:szCs w:val="20"/>
      <w:lang w:eastAsia="zh-CN"/>
    </w:rPr>
  </w:style>
  <w:style w:type="paragraph" w:styleId="Tematkomentarza">
    <w:name w:val="annotation subject"/>
    <w:basedOn w:val="Tekstkomentarza"/>
    <w:link w:val="TematkomentarzaZnak"/>
    <w:uiPriority w:val="99"/>
    <w:semiHidden/>
    <w:rsid w:val="009039CB"/>
    <w:rPr>
      <w:b/>
      <w:bCs/>
    </w:rPr>
  </w:style>
  <w:style w:type="character" w:customStyle="1" w:styleId="CommentSubjectChar1">
    <w:name w:val="Comment Subject Char1"/>
    <w:basedOn w:val="TekstkomentarzaZnak"/>
    <w:uiPriority w:val="99"/>
    <w:semiHidden/>
    <w:rsid w:val="005D2E4B"/>
    <w:rPr>
      <w:rFonts w:ascii="Calibri" w:eastAsia="Times New Roman" w:hAnsi="Calibri" w:cs="Calibri"/>
      <w:b/>
      <w:bCs/>
      <w:sz w:val="20"/>
      <w:szCs w:val="20"/>
      <w:lang w:eastAsia="zh-CN"/>
    </w:rPr>
  </w:style>
  <w:style w:type="paragraph" w:styleId="Tekstdymka">
    <w:name w:val="Balloon Text"/>
    <w:basedOn w:val="Normalny"/>
    <w:link w:val="TekstdymkaZnak"/>
    <w:uiPriority w:val="99"/>
    <w:semiHidden/>
    <w:rsid w:val="009039CB"/>
    <w:pPr>
      <w:spacing w:after="0" w:line="240" w:lineRule="auto"/>
    </w:pPr>
    <w:rPr>
      <w:rFonts w:ascii="Segoe UI" w:hAnsi="Segoe UI" w:cs="Segoe UI"/>
      <w:sz w:val="18"/>
      <w:szCs w:val="18"/>
    </w:rPr>
  </w:style>
  <w:style w:type="character" w:customStyle="1" w:styleId="BalloonTextChar1">
    <w:name w:val="Balloon Text Char1"/>
    <w:basedOn w:val="Domylnaczcionkaakapitu"/>
    <w:uiPriority w:val="99"/>
    <w:semiHidden/>
    <w:rsid w:val="005D2E4B"/>
    <w:rPr>
      <w:rFonts w:ascii="Times New Roman" w:eastAsia="Times New Roman" w:hAnsi="Times New Roman" w:cs="Times New Roman"/>
      <w:sz w:val="0"/>
      <w:szCs w:val="0"/>
      <w:lang w:eastAsia="zh-CN"/>
    </w:rPr>
  </w:style>
  <w:style w:type="paragraph" w:customStyle="1" w:styleId="Default">
    <w:name w:val="Default"/>
    <w:uiPriority w:val="99"/>
    <w:rsid w:val="009039CB"/>
    <w:pPr>
      <w:suppressAutoHyphens/>
    </w:pPr>
    <w:rPr>
      <w:rFonts w:ascii="Garamond" w:eastAsia="Times New Roman" w:hAnsi="Garamond" w:cs="Garamond"/>
      <w:color w:val="000000"/>
      <w:sz w:val="24"/>
      <w:szCs w:val="24"/>
      <w:lang w:eastAsia="zh-CN"/>
    </w:rPr>
  </w:style>
  <w:style w:type="paragraph" w:customStyle="1" w:styleId="Tekstprzypisudolnego1">
    <w:name w:val="Tekst przypisu dolnego1"/>
    <w:basedOn w:val="Normalny"/>
    <w:uiPriority w:val="99"/>
    <w:rsid w:val="009039CB"/>
  </w:style>
  <w:style w:type="paragraph" w:customStyle="1" w:styleId="NormalBold">
    <w:name w:val="NormalBold"/>
    <w:basedOn w:val="Normalny"/>
    <w:link w:val="NormalBoldChar"/>
    <w:uiPriority w:val="99"/>
    <w:rsid w:val="009039CB"/>
    <w:pPr>
      <w:widowControl w:val="0"/>
      <w:suppressAutoHyphens w:val="0"/>
      <w:spacing w:after="0" w:line="240" w:lineRule="auto"/>
    </w:pPr>
    <w:rPr>
      <w:rFonts w:ascii="Times New Roman" w:eastAsia="Calibri" w:hAnsi="Times New Roman" w:cs="Times New Roman"/>
      <w:b/>
      <w:bCs/>
      <w:sz w:val="24"/>
      <w:szCs w:val="24"/>
      <w:lang w:eastAsia="en-GB"/>
    </w:rPr>
  </w:style>
  <w:style w:type="paragraph" w:styleId="Tekstprzypisudolnego">
    <w:name w:val="footnote text"/>
    <w:basedOn w:val="Normalny"/>
    <w:link w:val="TekstprzypisudolnegoZnak"/>
    <w:uiPriority w:val="99"/>
    <w:semiHidden/>
    <w:rsid w:val="009039CB"/>
    <w:pPr>
      <w:suppressAutoHyphens w:val="0"/>
      <w:spacing w:after="0" w:line="240" w:lineRule="auto"/>
      <w:ind w:left="720" w:hanging="720"/>
      <w:jc w:val="both"/>
    </w:pPr>
    <w:rPr>
      <w:rFonts w:eastAsia="Calibri" w:cs="Times New Roman"/>
      <w:sz w:val="20"/>
      <w:szCs w:val="20"/>
      <w:lang w:eastAsia="en-GB"/>
    </w:rPr>
  </w:style>
  <w:style w:type="character" w:customStyle="1" w:styleId="FootnoteTextChar1">
    <w:name w:val="Footnote Text Char1"/>
    <w:basedOn w:val="Domylnaczcionkaakapitu"/>
    <w:uiPriority w:val="99"/>
    <w:semiHidden/>
    <w:rsid w:val="005D2E4B"/>
    <w:rPr>
      <w:rFonts w:eastAsia="Times New Roman"/>
      <w:sz w:val="20"/>
      <w:szCs w:val="20"/>
      <w:lang w:eastAsia="zh-CN"/>
    </w:rPr>
  </w:style>
  <w:style w:type="paragraph" w:customStyle="1" w:styleId="Text1">
    <w:name w:val="Text 1"/>
    <w:basedOn w:val="Normalny"/>
    <w:uiPriority w:val="99"/>
    <w:rsid w:val="009039CB"/>
    <w:pPr>
      <w:suppressAutoHyphens w:val="0"/>
      <w:spacing w:before="120" w:after="120" w:line="240" w:lineRule="auto"/>
      <w:ind w:left="850"/>
      <w:jc w:val="both"/>
    </w:pPr>
    <w:rPr>
      <w:rFonts w:eastAsia="Calibri" w:cs="Times New Roman"/>
      <w:sz w:val="24"/>
      <w:szCs w:val="24"/>
      <w:lang w:eastAsia="en-GB"/>
    </w:rPr>
  </w:style>
  <w:style w:type="paragraph" w:customStyle="1" w:styleId="NormalLeft">
    <w:name w:val="Normal Left"/>
    <w:basedOn w:val="Normalny"/>
    <w:uiPriority w:val="99"/>
    <w:rsid w:val="009039CB"/>
    <w:pPr>
      <w:suppressAutoHyphens w:val="0"/>
      <w:spacing w:before="120" w:after="120" w:line="240" w:lineRule="auto"/>
    </w:pPr>
    <w:rPr>
      <w:rFonts w:eastAsia="Calibri" w:cs="Times New Roman"/>
      <w:sz w:val="24"/>
      <w:szCs w:val="24"/>
      <w:lang w:eastAsia="en-GB"/>
    </w:rPr>
  </w:style>
  <w:style w:type="paragraph" w:customStyle="1" w:styleId="Tiret0">
    <w:name w:val="Tiret 0"/>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Tiret1">
    <w:name w:val="Tiret 1"/>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NumPar1">
    <w:name w:val="NumPar 1"/>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NumPar2">
    <w:name w:val="NumPar 2"/>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NumPar3">
    <w:name w:val="NumPar 3"/>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NumPar4">
    <w:name w:val="NumPar 4"/>
    <w:basedOn w:val="Normalny"/>
    <w:uiPriority w:val="99"/>
    <w:rsid w:val="009039CB"/>
    <w:pPr>
      <w:suppressAutoHyphens w:val="0"/>
      <w:spacing w:before="120" w:after="120" w:line="240" w:lineRule="auto"/>
      <w:jc w:val="both"/>
    </w:pPr>
    <w:rPr>
      <w:rFonts w:eastAsia="Calibri" w:cs="Times New Roman"/>
      <w:sz w:val="24"/>
      <w:szCs w:val="24"/>
      <w:lang w:eastAsia="en-GB"/>
    </w:rPr>
  </w:style>
  <w:style w:type="paragraph" w:customStyle="1" w:styleId="ChapterTitle">
    <w:name w:val="ChapterTitle"/>
    <w:basedOn w:val="Normalny"/>
    <w:uiPriority w:val="99"/>
    <w:rsid w:val="009039CB"/>
    <w:pPr>
      <w:keepNext/>
      <w:suppressAutoHyphens w:val="0"/>
      <w:spacing w:before="120" w:after="360" w:line="240" w:lineRule="auto"/>
      <w:jc w:val="center"/>
    </w:pPr>
    <w:rPr>
      <w:rFonts w:eastAsia="Calibri" w:cs="Times New Roman"/>
      <w:b/>
      <w:bCs/>
      <w:sz w:val="32"/>
      <w:szCs w:val="32"/>
      <w:lang w:eastAsia="en-GB"/>
    </w:rPr>
  </w:style>
  <w:style w:type="paragraph" w:customStyle="1" w:styleId="SectionTitle">
    <w:name w:val="SectionTitle"/>
    <w:basedOn w:val="Normalny"/>
    <w:uiPriority w:val="99"/>
    <w:rsid w:val="009039CB"/>
    <w:pPr>
      <w:keepNext/>
      <w:suppressAutoHyphens w:val="0"/>
      <w:spacing w:before="120" w:after="360" w:line="240" w:lineRule="auto"/>
      <w:jc w:val="center"/>
    </w:pPr>
    <w:rPr>
      <w:rFonts w:eastAsia="Calibri" w:cs="Times New Roman"/>
      <w:b/>
      <w:bCs/>
      <w:smallCaps/>
      <w:sz w:val="28"/>
      <w:szCs w:val="28"/>
      <w:lang w:eastAsia="en-GB"/>
    </w:rPr>
  </w:style>
  <w:style w:type="paragraph" w:customStyle="1" w:styleId="Annexetitre">
    <w:name w:val="Annexe titre"/>
    <w:basedOn w:val="Normalny"/>
    <w:uiPriority w:val="99"/>
    <w:rsid w:val="009039CB"/>
    <w:pPr>
      <w:suppressAutoHyphens w:val="0"/>
      <w:spacing w:before="120" w:after="120" w:line="240" w:lineRule="auto"/>
      <w:jc w:val="center"/>
    </w:pPr>
    <w:rPr>
      <w:rFonts w:eastAsia="Calibri" w:cs="Times New Roman"/>
      <w:b/>
      <w:bCs/>
      <w:sz w:val="24"/>
      <w:szCs w:val="24"/>
      <w:u w:val="single"/>
      <w:lang w:eastAsia="en-GB"/>
    </w:rPr>
  </w:style>
  <w:style w:type="paragraph" w:customStyle="1" w:styleId="FR1">
    <w:name w:val="FR1"/>
    <w:uiPriority w:val="99"/>
    <w:rsid w:val="002E6939"/>
    <w:pPr>
      <w:widowControl w:val="0"/>
      <w:suppressAutoHyphens/>
      <w:ind w:left="880"/>
      <w:textAlignment w:val="baseline"/>
    </w:pPr>
    <w:rPr>
      <w:rFonts w:ascii="Arial" w:eastAsia="Times New Roman" w:hAnsi="Arial" w:cs="Arial"/>
      <w:i/>
      <w:iCs/>
      <w:sz w:val="16"/>
      <w:szCs w:val="16"/>
      <w:lang w:eastAsia="zh-CN"/>
    </w:rPr>
  </w:style>
  <w:style w:type="character" w:styleId="Hipercze">
    <w:name w:val="Hyperlink"/>
    <w:basedOn w:val="Domylnaczcionkaakapitu"/>
    <w:uiPriority w:val="99"/>
    <w:rsid w:val="0039143A"/>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3B87-4AC2-4DC5-A83F-90493924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46</Pages>
  <Words>15060</Words>
  <Characters>90365</Characters>
  <Application>Microsoft Office Word</Application>
  <DocSecurity>0</DocSecurity>
  <Lines>753</Lines>
  <Paragraphs>210</Paragraphs>
  <ScaleCrop>false</ScaleCrop>
  <HeadingPairs>
    <vt:vector size="2" baseType="variant">
      <vt:variant>
        <vt:lpstr>Tytuł</vt:lpstr>
      </vt:variant>
      <vt:variant>
        <vt:i4>1</vt:i4>
      </vt:variant>
    </vt:vector>
  </HeadingPairs>
  <TitlesOfParts>
    <vt:vector size="1" baseType="lpstr">
      <vt:lpstr>Pszczyna, dnia … … 2018 r</vt:lpstr>
    </vt:vector>
  </TitlesOfParts>
  <Company>IPO</Company>
  <LinksUpToDate>false</LinksUpToDate>
  <CharactersWithSpaces>105215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Pszczyna, dnia … … 2018 r</dc:title>
  <dc:subject/>
  <dc:creator>Marcin Pucharski</dc:creator>
  <cp:keywords/>
  <dc:description/>
  <cp:lastModifiedBy>Andrzej Mańka</cp:lastModifiedBy>
  <cp:revision>7</cp:revision>
  <dcterms:created xsi:type="dcterms:W3CDTF">2018-03-22T09:30:00Z</dcterms:created>
  <dcterms:modified xsi:type="dcterms:W3CDTF">2018-03-30T07:32:00Z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